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bottom w:w="170" w:type="dxa"/>
        </w:tblCellMar>
        <w:tblLook w:val="00A0" w:firstRow="1" w:lastRow="0" w:firstColumn="1" w:lastColumn="0" w:noHBand="0" w:noVBand="0"/>
      </w:tblPr>
      <w:tblGrid>
        <w:gridCol w:w="7290"/>
      </w:tblGrid>
      <w:tr w:rsidR="008E594C" w:rsidRPr="00B44692">
        <w:trPr>
          <w:trHeight w:hRule="exact" w:val="4338"/>
        </w:trPr>
        <w:tc>
          <w:tcPr>
            <w:tcW w:w="7290" w:type="dxa"/>
            <w:vAlign w:val="bottom"/>
          </w:tcPr>
          <w:p w:rsidR="008E594C" w:rsidRPr="00B44692" w:rsidRDefault="008E594C" w:rsidP="0055395D">
            <w:pPr>
              <w:pStyle w:val="SoSRubrikOmslag"/>
            </w:pPr>
            <w:bookmarkStart w:id="0" w:name="_GoBack"/>
            <w:bookmarkEnd w:id="0"/>
            <w:r w:rsidRPr="00B44692">
              <w:t xml:space="preserve">Hundar i vård och </w:t>
            </w:r>
          </w:p>
          <w:p w:rsidR="008E594C" w:rsidRPr="00B44692" w:rsidRDefault="008E594C" w:rsidP="0055395D">
            <w:pPr>
              <w:pStyle w:val="SoSRubrikOmslag"/>
            </w:pPr>
            <w:r w:rsidRPr="00B44692">
              <w:t>omsorg</w:t>
            </w:r>
          </w:p>
        </w:tc>
      </w:tr>
      <w:tr w:rsidR="008E594C" w:rsidRPr="00B44692">
        <w:trPr>
          <w:trHeight w:hRule="exact" w:val="3686"/>
        </w:trPr>
        <w:tc>
          <w:tcPr>
            <w:tcW w:w="7290" w:type="dxa"/>
          </w:tcPr>
          <w:p w:rsidR="008E594C" w:rsidRPr="00B44692" w:rsidRDefault="008E594C" w:rsidP="00A1760B">
            <w:pPr>
              <w:pStyle w:val="SoSUnderrubrikOmslag"/>
            </w:pPr>
            <w:r w:rsidRPr="00B44692">
              <w:t>Vägledning till gällande författningar</w:t>
            </w:r>
          </w:p>
        </w:tc>
      </w:tr>
    </w:tbl>
    <w:p w:rsidR="008E594C" w:rsidRDefault="008E594C" w:rsidP="00AC223B">
      <w:pPr>
        <w:pStyle w:val="SoSBrdtext"/>
      </w:pPr>
      <w:r>
        <w:br w:type="page"/>
      </w:r>
    </w:p>
    <w:p w:rsidR="008E594C" w:rsidRPr="00493EDE" w:rsidRDefault="00352662" w:rsidP="00437D26">
      <w:pPr>
        <w:pStyle w:val="SoSBrdtextindragfrstaraden"/>
        <w:rPr>
          <w:lang w:val="sv-SE"/>
        </w:rPr>
      </w:pPr>
      <w:r>
        <w:rPr>
          <w:noProof/>
          <w:lang w:val="sv-S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170180</wp:posOffset>
                </wp:positionV>
                <wp:extent cx="4410075" cy="259080"/>
                <wp:effectExtent l="0" t="0" r="9525" b="762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A3" w:rsidRDefault="002015A3" w:rsidP="00B275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5.75pt;margin-top:13.4pt;width:347.2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dZgg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" stroked="f">
                <v:textbox style="mso-fit-shape-to-text:t">
                  <w:txbxContent>
                    <w:p w:rsidR="002015A3" w:rsidRDefault="002015A3" w:rsidP="00B2752B"/>
                  </w:txbxContent>
                </v:textbox>
              </v:shape>
            </w:pict>
          </mc:Fallback>
        </mc:AlternateContent>
      </w:r>
    </w:p>
    <w:tbl>
      <w:tblPr>
        <w:tblW w:w="4708" w:type="pct"/>
        <w:tblLook w:val="00A0" w:firstRow="1" w:lastRow="0" w:firstColumn="1" w:lastColumn="0" w:noHBand="0" w:noVBand="0"/>
      </w:tblPr>
      <w:tblGrid>
        <w:gridCol w:w="6936"/>
      </w:tblGrid>
      <w:tr w:rsidR="008E594C" w:rsidRPr="00B44692">
        <w:trPr>
          <w:trHeight w:val="12469"/>
        </w:trPr>
        <w:tc>
          <w:tcPr>
            <w:tcW w:w="6936" w:type="dxa"/>
            <w:vAlign w:val="bottom"/>
          </w:tcPr>
          <w:p w:rsidR="008E594C" w:rsidRPr="00B44692" w:rsidRDefault="008E594C" w:rsidP="00AC223B">
            <w:pPr>
              <w:pStyle w:val="SoSTryckortstext"/>
            </w:pPr>
            <w:r w:rsidRPr="00B44692">
              <w:t>Du får gärna citera Socialstyrelsens texter om du uppger källan, exempelvis i utbil</w:t>
            </w:r>
            <w:r w:rsidRPr="00B44692">
              <w:t>d</w:t>
            </w:r>
            <w:r w:rsidRPr="00B44692">
              <w:t>ningsmaterial till självkostnadspris, men du får inte använda texterna i kommersiella sammanhang. Socialstyrelsen har ensamrätt att bestämma hur detta verk får anvä</w:t>
            </w:r>
            <w:r w:rsidRPr="00B44692">
              <w:t>n</w:t>
            </w:r>
            <w:r w:rsidRPr="00B44692">
              <w:t>das, enligt lagen (1960:729) om upphovsrätt till litterära och konstnärliga verk (up</w:t>
            </w:r>
            <w:r w:rsidRPr="00B44692">
              <w:t>p</w:t>
            </w:r>
            <w:r w:rsidRPr="00B44692">
              <w:t>hovsrättslagen). Även bilder, fotografier och illustrationer är skyddade av upphovsrät</w:t>
            </w:r>
            <w:r w:rsidRPr="00B44692">
              <w:t>t</w:t>
            </w:r>
            <w:r w:rsidRPr="00B44692">
              <w:t xml:space="preserve">en, och du måste ha upphovsmannens tillstånd för att använda dem. </w:t>
            </w:r>
          </w:p>
          <w:p w:rsidR="008E594C" w:rsidRPr="00B44692" w:rsidRDefault="008E594C" w:rsidP="00AC223B">
            <w:pPr>
              <w:pStyle w:val="SoSTryckortstext"/>
            </w:pPr>
          </w:p>
          <w:p w:rsidR="008E594C" w:rsidRPr="00B44692" w:rsidRDefault="008E594C" w:rsidP="00AC223B">
            <w:pPr>
              <w:pStyle w:val="SoSTryckortstext"/>
            </w:pPr>
          </w:p>
          <w:p w:rsidR="008E594C" w:rsidRPr="00B44692" w:rsidRDefault="008E594C" w:rsidP="00661877">
            <w:pPr>
              <w:pStyle w:val="SoSTryckortstext"/>
            </w:pPr>
            <w:r w:rsidRPr="00B44692">
              <w:t>ISBN</w:t>
            </w:r>
            <w:r w:rsidRPr="00B44692">
              <w:tab/>
              <w:t xml:space="preserve">Läggs in i större rapporter som ska vara maximalt sökbara.            </w:t>
            </w:r>
            <w:r w:rsidRPr="00B44692">
              <w:br/>
              <w:t xml:space="preserve">                                Du får ISBN-numret av produktionsledaren.</w:t>
            </w:r>
          </w:p>
          <w:p w:rsidR="008E594C" w:rsidRPr="00B44692" w:rsidRDefault="008E594C" w:rsidP="00564568">
            <w:pPr>
              <w:pStyle w:val="SoSTryckortstext"/>
            </w:pPr>
            <w:r w:rsidRPr="00B44692">
              <w:t xml:space="preserve">Artikelnummer </w:t>
            </w:r>
            <w:r w:rsidRPr="00B44692">
              <w:tab/>
              <w:t xml:space="preserve">Har de flesta rapporter. Du får artikelnumret av produktionsledaren. </w:t>
            </w:r>
          </w:p>
          <w:p w:rsidR="008E594C" w:rsidRPr="00B44692" w:rsidRDefault="008E594C" w:rsidP="00AC223B">
            <w:pPr>
              <w:pStyle w:val="SoSTryckortstext"/>
            </w:pPr>
          </w:p>
          <w:p w:rsidR="008E594C" w:rsidRPr="00B44692" w:rsidRDefault="008E594C" w:rsidP="00CC0ADD">
            <w:pPr>
              <w:pStyle w:val="SoSTryckortstext"/>
            </w:pPr>
            <w:r w:rsidRPr="00B44692">
              <w:t xml:space="preserve">Omslag </w:t>
            </w:r>
            <w:r w:rsidRPr="00B44692">
              <w:tab/>
              <w:t>Om formgivet omslag</w:t>
            </w:r>
          </w:p>
          <w:p w:rsidR="008E594C" w:rsidRPr="00B44692" w:rsidRDefault="008E594C" w:rsidP="00CC0ADD">
            <w:pPr>
              <w:pStyle w:val="SoSTryckortstext"/>
            </w:pPr>
            <w:r w:rsidRPr="00B44692">
              <w:t>Foto</w:t>
            </w:r>
            <w:r w:rsidRPr="00B44692">
              <w:tab/>
              <w:t>Om det finns foton i rapporten</w:t>
            </w:r>
          </w:p>
          <w:p w:rsidR="008E594C" w:rsidRPr="00B44692" w:rsidRDefault="008E594C" w:rsidP="00CC0ADD">
            <w:pPr>
              <w:pStyle w:val="SoSTryckortstext"/>
            </w:pPr>
            <w:r w:rsidRPr="00B44692">
              <w:t>Sättning</w:t>
            </w:r>
            <w:r w:rsidRPr="00B44692">
              <w:tab/>
              <w:t>Om sättning gjorts externt</w:t>
            </w:r>
          </w:p>
          <w:p w:rsidR="008E594C" w:rsidRPr="00B44692" w:rsidRDefault="008E594C" w:rsidP="00CC0ADD">
            <w:pPr>
              <w:pStyle w:val="SoSTryckortstext"/>
            </w:pPr>
            <w:r w:rsidRPr="00B44692">
              <w:t>Tryck</w:t>
            </w:r>
            <w:r w:rsidRPr="00B44692">
              <w:tab/>
              <w:t>Tryckeri, ort, månad årtal, alt. om den publicerats på webbplatsen</w:t>
            </w:r>
          </w:p>
        </w:tc>
      </w:tr>
    </w:tbl>
    <w:p w:rsidR="008E594C" w:rsidRDefault="008E594C" w:rsidP="005D6B54">
      <w:pPr>
        <w:pStyle w:val="SoSBrdtext"/>
      </w:pPr>
      <w:r>
        <w:br w:type="page"/>
      </w:r>
    </w:p>
    <w:p w:rsidR="008E594C" w:rsidRDefault="008E594C" w:rsidP="002241A4">
      <w:pPr>
        <w:pStyle w:val="SoSRubrik1"/>
      </w:pPr>
      <w:bookmarkStart w:id="1" w:name="_Toc383541128"/>
      <w:r w:rsidRPr="005D6B54">
        <w:lastRenderedPageBreak/>
        <w:t>Förord</w:t>
      </w:r>
      <w:bookmarkEnd w:id="1"/>
    </w:p>
    <w:p w:rsidR="00480BE9" w:rsidRDefault="00480BE9" w:rsidP="00327C96">
      <w:pPr>
        <w:pStyle w:val="SoSBrdtext"/>
      </w:pPr>
      <w:r>
        <w:t xml:space="preserve">Hundar används alltmer </w:t>
      </w:r>
      <w:r w:rsidR="00B316BD">
        <w:t xml:space="preserve">som en del i behandlingen </w:t>
      </w:r>
      <w:r>
        <w:t>inom vård</w:t>
      </w:r>
      <w:r w:rsidR="00B316BD">
        <w:t>-</w:t>
      </w:r>
      <w:r>
        <w:t xml:space="preserve"> och omsorg</w:t>
      </w:r>
      <w:r w:rsidR="00B316BD">
        <w:t>s</w:t>
      </w:r>
      <w:r w:rsidR="00B316BD">
        <w:t xml:space="preserve">verksamheter. </w:t>
      </w:r>
      <w:r w:rsidR="00327C96">
        <w:t>D</w:t>
      </w:r>
      <w:r w:rsidR="00516B1B">
        <w:t xml:space="preserve">ärför </w:t>
      </w:r>
      <w:r w:rsidR="00327C96">
        <w:t xml:space="preserve">finns det </w:t>
      </w:r>
      <w:r>
        <w:t xml:space="preserve">behov av en vägledning till vårdgivare och verksamhetsansvariga om vilka krav och regler som gäller för att använda hund. Det behövs också en vägledning för </w:t>
      </w:r>
      <w:r w:rsidR="00327C96">
        <w:t xml:space="preserve">de </w:t>
      </w:r>
      <w:r>
        <w:t xml:space="preserve">ansvariga vid </w:t>
      </w:r>
      <w:r w:rsidR="00516B1B">
        <w:t xml:space="preserve">de </w:t>
      </w:r>
      <w:r>
        <w:t xml:space="preserve">företag som erbjuder hundar </w:t>
      </w:r>
      <w:r w:rsidR="004420A3">
        <w:t xml:space="preserve">för </w:t>
      </w:r>
      <w:r>
        <w:t>vård och omsorg.</w:t>
      </w:r>
    </w:p>
    <w:p w:rsidR="00480BE9" w:rsidRDefault="00480BE9" w:rsidP="002015A3">
      <w:pPr>
        <w:pStyle w:val="SoSBrdtextindragfrstaraden"/>
        <w:rPr>
          <w:lang w:val="sv-SE"/>
        </w:rPr>
      </w:pPr>
      <w:r w:rsidRPr="00554374">
        <w:rPr>
          <w:lang w:val="sv-SE"/>
        </w:rPr>
        <w:t xml:space="preserve">Om </w:t>
      </w:r>
      <w:r>
        <w:rPr>
          <w:lang w:val="sv-SE"/>
        </w:rPr>
        <w:t xml:space="preserve">en </w:t>
      </w:r>
      <w:r w:rsidRPr="00554374">
        <w:rPr>
          <w:lang w:val="sv-SE"/>
        </w:rPr>
        <w:t>hund används är det viktigt att det sker</w:t>
      </w:r>
      <w:r>
        <w:rPr>
          <w:lang w:val="sv-SE"/>
        </w:rPr>
        <w:t xml:space="preserve"> utifrån </w:t>
      </w:r>
      <w:r w:rsidRPr="000746F3">
        <w:rPr>
          <w:lang w:val="sv-SE"/>
        </w:rPr>
        <w:t>verksamhetens sy</w:t>
      </w:r>
      <w:r w:rsidRPr="000746F3">
        <w:rPr>
          <w:lang w:val="sv-SE"/>
        </w:rPr>
        <w:t>s</w:t>
      </w:r>
      <w:r w:rsidRPr="000746F3">
        <w:rPr>
          <w:lang w:val="sv-SE"/>
        </w:rPr>
        <w:t>tematiska kvalitetsar</w:t>
      </w:r>
      <w:r>
        <w:rPr>
          <w:lang w:val="sv-SE"/>
        </w:rPr>
        <w:t xml:space="preserve">bete. Det innebär </w:t>
      </w:r>
      <w:r w:rsidRPr="000746F3">
        <w:rPr>
          <w:lang w:val="sv-SE"/>
        </w:rPr>
        <w:t>bl</w:t>
      </w:r>
      <w:r w:rsidR="00DC0FE4">
        <w:rPr>
          <w:lang w:val="sv-SE"/>
        </w:rPr>
        <w:t>.a.</w:t>
      </w:r>
      <w:r w:rsidRPr="000746F3">
        <w:rPr>
          <w:lang w:val="sv-SE"/>
        </w:rPr>
        <w:t xml:space="preserve"> att en riskana</w:t>
      </w:r>
      <w:r>
        <w:rPr>
          <w:lang w:val="sv-SE"/>
        </w:rPr>
        <w:t>lys ska göras</w:t>
      </w:r>
      <w:r w:rsidRPr="000746F3">
        <w:rPr>
          <w:lang w:val="sv-SE"/>
        </w:rPr>
        <w:t>, att förebyg</w:t>
      </w:r>
      <w:r>
        <w:rPr>
          <w:lang w:val="sv-SE"/>
        </w:rPr>
        <w:t>gande åtgärder vidtas och</w:t>
      </w:r>
      <w:r w:rsidRPr="000746F3">
        <w:rPr>
          <w:lang w:val="sv-SE"/>
        </w:rPr>
        <w:t xml:space="preserve"> att det finns etablerade rutiner</w:t>
      </w:r>
      <w:r w:rsidRPr="00554374">
        <w:rPr>
          <w:lang w:val="sv-SE"/>
        </w:rPr>
        <w:t xml:space="preserve"> samt att hunden och dess förare har adekvat utbildning.</w:t>
      </w:r>
    </w:p>
    <w:p w:rsidR="00480BE9" w:rsidRDefault="00480BE9" w:rsidP="00480BE9">
      <w:pPr>
        <w:pStyle w:val="SoSBrdtextindragfrstaraden"/>
        <w:rPr>
          <w:lang w:val="sv-SE"/>
        </w:rPr>
      </w:pPr>
      <w:r w:rsidRPr="00554374">
        <w:rPr>
          <w:lang w:val="sv-SE"/>
        </w:rPr>
        <w:t>Hundar ska inte vistas okontrollerat i en vård- eller omsorgsmiljö, vare sig rutinmässigt eller tillfälligt.</w:t>
      </w:r>
    </w:p>
    <w:p w:rsidR="00DC0FE4" w:rsidRPr="000746F3" w:rsidRDefault="00DC0FE4" w:rsidP="00DC0FE4">
      <w:pPr>
        <w:pStyle w:val="SoSBrdtextindragfrstaraden"/>
        <w:rPr>
          <w:lang w:val="sv-SE"/>
        </w:rPr>
      </w:pPr>
      <w:r w:rsidRPr="000746F3">
        <w:rPr>
          <w:lang w:val="sv-SE"/>
        </w:rPr>
        <w:t>Socialstyrelsen har</w:t>
      </w:r>
      <w:r w:rsidRPr="00AA4374">
        <w:rPr>
          <w:lang w:val="sv-SE"/>
        </w:rPr>
        <w:t xml:space="preserve"> </w:t>
      </w:r>
      <w:r w:rsidRPr="000746F3">
        <w:rPr>
          <w:lang w:val="sv-SE"/>
        </w:rPr>
        <w:t>tagit fram vägledning</w:t>
      </w:r>
      <w:r>
        <w:rPr>
          <w:lang w:val="sv-SE"/>
        </w:rPr>
        <w:t>en</w:t>
      </w:r>
      <w:r w:rsidRPr="000746F3">
        <w:rPr>
          <w:lang w:val="sv-SE"/>
        </w:rPr>
        <w:t xml:space="preserve"> till gällande författningar när hundar används inom vård och omsorg</w:t>
      </w:r>
      <w:r>
        <w:rPr>
          <w:lang w:val="sv-SE"/>
        </w:rPr>
        <w:t xml:space="preserve"> </w:t>
      </w:r>
      <w:r w:rsidRPr="000746F3">
        <w:rPr>
          <w:lang w:val="sv-SE"/>
        </w:rPr>
        <w:t>i samverkan med Arbetsmiljöverket, Jordbruksverket, Statens veterinärmedicinska anstalt</w:t>
      </w:r>
      <w:r>
        <w:rPr>
          <w:lang w:val="sv-SE"/>
        </w:rPr>
        <w:t xml:space="preserve"> och </w:t>
      </w:r>
      <w:r w:rsidRPr="000746F3">
        <w:rPr>
          <w:lang w:val="sv-SE"/>
        </w:rPr>
        <w:t>Folkhälsomyndi</w:t>
      </w:r>
      <w:r w:rsidRPr="000746F3">
        <w:rPr>
          <w:lang w:val="sv-SE"/>
        </w:rPr>
        <w:t>g</w:t>
      </w:r>
      <w:r w:rsidRPr="000746F3">
        <w:rPr>
          <w:lang w:val="sv-SE"/>
        </w:rPr>
        <w:t>heten</w:t>
      </w:r>
      <w:r>
        <w:rPr>
          <w:lang w:val="sv-SE"/>
        </w:rPr>
        <w:t>.</w:t>
      </w:r>
      <w:r w:rsidRPr="000746F3">
        <w:rPr>
          <w:lang w:val="sv-SE"/>
        </w:rPr>
        <w:t xml:space="preserve"> </w:t>
      </w:r>
    </w:p>
    <w:p w:rsidR="00DC0FE4" w:rsidRPr="0055395D" w:rsidRDefault="00DC0FE4" w:rsidP="00DC0FE4">
      <w:pPr>
        <w:pStyle w:val="SoSBrdtext"/>
      </w:pPr>
    </w:p>
    <w:p w:rsidR="00DC0FE4" w:rsidRPr="0055395D" w:rsidRDefault="00DC0FE4" w:rsidP="00DC0FE4">
      <w:pPr>
        <w:pStyle w:val="SoSBrdtext"/>
      </w:pPr>
    </w:p>
    <w:p w:rsidR="008E594C" w:rsidRDefault="008E594C" w:rsidP="00385C87">
      <w:pPr>
        <w:pStyle w:val="SoSBrdtext"/>
      </w:pPr>
      <w:r>
        <w:t>Sven Ohlman</w:t>
      </w:r>
      <w:r>
        <w:tab/>
      </w:r>
      <w:r>
        <w:tab/>
      </w:r>
      <w:r>
        <w:tab/>
      </w:r>
    </w:p>
    <w:p w:rsidR="008E594C" w:rsidRDefault="008E594C" w:rsidP="00385C87">
      <w:pPr>
        <w:pStyle w:val="SoSBrdtext"/>
      </w:pPr>
      <w:r>
        <w:t>avdelningschef</w:t>
      </w:r>
      <w:r>
        <w:tab/>
      </w:r>
      <w:r>
        <w:tab/>
      </w:r>
    </w:p>
    <w:p w:rsidR="008E594C" w:rsidRPr="0055395D" w:rsidRDefault="008E594C" w:rsidP="0055395D">
      <w:pPr>
        <w:pStyle w:val="SoSBrdtext"/>
      </w:pPr>
      <w:r>
        <w:tab/>
      </w:r>
      <w:r>
        <w:tab/>
      </w:r>
    </w:p>
    <w:p w:rsidR="008E594C" w:rsidRDefault="008E594C" w:rsidP="000018F3">
      <w:pPr>
        <w:pStyle w:val="SoSBrdtextindragfrstaraden"/>
        <w:rPr>
          <w:lang w:val="sv-SE"/>
        </w:rPr>
      </w:pPr>
    </w:p>
    <w:p w:rsidR="008E594C" w:rsidRDefault="008E594C" w:rsidP="005A2070">
      <w:pPr>
        <w:pStyle w:val="SoSBrdtext"/>
      </w:pPr>
      <w:r>
        <w:br w:type="page"/>
      </w:r>
    </w:p>
    <w:p w:rsidR="008E594C" w:rsidRPr="0055395D" w:rsidRDefault="008E594C" w:rsidP="0055395D">
      <w:pPr>
        <w:pStyle w:val="SoSBrdtext"/>
      </w:pPr>
      <w:r w:rsidRPr="0055395D">
        <w:lastRenderedPageBreak/>
        <w:br w:type="page"/>
      </w:r>
    </w:p>
    <w:p w:rsidR="008E594C" w:rsidRDefault="008E594C" w:rsidP="00B67484">
      <w:pPr>
        <w:pStyle w:val="Innehllsfrteckningsrubrik"/>
      </w:pPr>
      <w:r>
        <w:lastRenderedPageBreak/>
        <w:t xml:space="preserve">Innehåll </w:t>
      </w:r>
    </w:p>
    <w:p w:rsidR="00C86D8C" w:rsidRDefault="0088023E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 w:rsidR="008E594C">
        <w:instrText xml:space="preserve"> TOC \o "1-2" \h \z \u </w:instrText>
      </w:r>
      <w:r>
        <w:fldChar w:fldCharType="separate"/>
      </w:r>
      <w:hyperlink w:anchor="_Toc383541128" w:history="1">
        <w:r w:rsidR="00C86D8C" w:rsidRPr="00446541">
          <w:rPr>
            <w:rStyle w:val="Hyperlnk"/>
          </w:rPr>
          <w:t>Förord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_Toc383541128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3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29" w:history="1">
        <w:r w:rsidR="00C86D8C" w:rsidRPr="00446541">
          <w:rPr>
            <w:rStyle w:val="Hyperlnk"/>
          </w:rPr>
          <w:t>Termer och begrepp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_Toc383541129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7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0" w:history="1">
        <w:r w:rsidR="00C86D8C" w:rsidRPr="00446541">
          <w:rPr>
            <w:rStyle w:val="Hyperlnk"/>
          </w:rPr>
          <w:t>Sammanfattning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_Toc383541130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9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1" w:history="1">
        <w:r w:rsidR="00C86D8C" w:rsidRPr="00446541">
          <w:rPr>
            <w:rStyle w:val="Hyperlnk"/>
          </w:rPr>
          <w:t>Hundar inom vård och omsorg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_Toc383541131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11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2" w:history="1">
        <w:r w:rsidR="00C86D8C" w:rsidRPr="00446541">
          <w:rPr>
            <w:rStyle w:val="Hyperlnk"/>
          </w:rPr>
          <w:t>Viktigt att arbetet planeras, bedrivs och följs upp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_Toc383541132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11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3" w:history="1">
        <w:r w:rsidR="00C86D8C" w:rsidRPr="00446541">
          <w:rPr>
            <w:rStyle w:val="Hyperlnk"/>
          </w:rPr>
          <w:t>Regelverk för kvalitet och säkerhet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_Toc383541133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13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4" w:history="1">
        <w:r w:rsidR="00C86D8C" w:rsidRPr="00446541">
          <w:rPr>
            <w:rStyle w:val="Hyperlnk"/>
          </w:rPr>
          <w:t>Patientsäkerhet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_Toc383541134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13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5" w:history="1">
        <w:r w:rsidR="00C86D8C" w:rsidRPr="00446541">
          <w:rPr>
            <w:rStyle w:val="Hyperlnk"/>
          </w:rPr>
          <w:t>Arbetsmiljö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_Toc383541135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14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6" w:history="1">
        <w:r w:rsidR="00C86D8C" w:rsidRPr="00446541">
          <w:rPr>
            <w:rStyle w:val="Hyperlnk"/>
          </w:rPr>
          <w:t>Djurskydd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_Toc383541136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14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7" w:history="1">
        <w:r w:rsidR="00C86D8C" w:rsidRPr="00446541">
          <w:rPr>
            <w:rStyle w:val="Hyperlnk"/>
          </w:rPr>
          <w:t>Smittskydd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_Toc383541137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16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8" w:history="1">
        <w:r w:rsidR="00C86D8C" w:rsidRPr="00446541">
          <w:rPr>
            <w:rStyle w:val="Hyperlnk"/>
          </w:rPr>
          <w:t>Hälsoskydd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_Toc383541138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17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39" w:history="1">
        <w:r w:rsidR="00C86D8C" w:rsidRPr="00446541">
          <w:rPr>
            <w:rStyle w:val="Hyperlnk"/>
          </w:rPr>
          <w:t>Risker och riskbedömningar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_Toc383541139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18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0" w:history="1">
        <w:r w:rsidR="00C86D8C" w:rsidRPr="00446541">
          <w:rPr>
            <w:rStyle w:val="Hyperlnk"/>
          </w:rPr>
          <w:t>Kvalitetssäkring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_Toc383541140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18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1" w:history="1">
        <w:r w:rsidR="00C86D8C" w:rsidRPr="00446541">
          <w:rPr>
            <w:rStyle w:val="Hyperlnk"/>
          </w:rPr>
          <w:t>Allergi – ett vanligt problem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_Toc383541141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18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2" w:history="1">
        <w:r w:rsidR="00C86D8C" w:rsidRPr="00446541">
          <w:rPr>
            <w:rStyle w:val="Hyperlnk"/>
          </w:rPr>
          <w:t>Smitta och smittspridning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_Toc383541142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19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3" w:history="1">
        <w:r w:rsidR="00C86D8C" w:rsidRPr="00446541">
          <w:rPr>
            <w:rStyle w:val="Hyperlnk"/>
          </w:rPr>
          <w:t>Fysiska skador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_Toc383541143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21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4" w:history="1">
        <w:r w:rsidR="00C86D8C" w:rsidRPr="00446541">
          <w:rPr>
            <w:rStyle w:val="Hyperlnk"/>
          </w:rPr>
          <w:t>Hundrädsla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_Toc383541144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21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5" w:history="1">
        <w:r w:rsidR="00C86D8C" w:rsidRPr="00446541">
          <w:rPr>
            <w:rStyle w:val="Hyperlnk"/>
          </w:rPr>
          <w:t>Andra aspekter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_Toc383541145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21</w:t>
        </w:r>
        <w:r w:rsidR="00C86D8C">
          <w:rPr>
            <w:webHidden/>
          </w:rPr>
          <w:fldChar w:fldCharType="end"/>
        </w:r>
      </w:hyperlink>
    </w:p>
    <w:p w:rsidR="00C86D8C" w:rsidRDefault="00BB19EB" w:rsidP="00BB19EB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Style w:val="Hyperlnk"/>
        </w:rPr>
        <w:t>Flera myndigheter har tillsynsansvar</w:t>
      </w:r>
      <w:r w:rsidR="00327C96">
        <w:rPr>
          <w:rStyle w:val="Hyperlnk"/>
        </w:rPr>
        <w:t xml:space="preserve">……………………………………………  </w:t>
      </w:r>
      <w:r>
        <w:rPr>
          <w:rStyle w:val="Hyperlnk"/>
        </w:rPr>
        <w:t>23</w:t>
      </w:r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7" w:history="1">
        <w:r w:rsidR="00C86D8C" w:rsidRPr="00446541">
          <w:rPr>
            <w:rStyle w:val="Hyperlnk"/>
          </w:rPr>
          <w:t>Aktuell lagstiftning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_Toc383541147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24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8" w:history="1">
        <w:r w:rsidR="00C86D8C" w:rsidRPr="00446541">
          <w:rPr>
            <w:rStyle w:val="Hyperlnk"/>
          </w:rPr>
          <w:t>Lagar och förordningar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_Toc383541148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24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49" w:history="1">
        <w:r w:rsidR="00C86D8C" w:rsidRPr="00446541">
          <w:rPr>
            <w:rStyle w:val="Hyperlnk"/>
          </w:rPr>
          <w:t>Föreskrifter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_Toc383541149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24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50" w:history="1">
        <w:r w:rsidR="00C86D8C" w:rsidRPr="00446541">
          <w:rPr>
            <w:rStyle w:val="Hyperlnk"/>
          </w:rPr>
          <w:t>Andra dokument och webbplatser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_Toc383541150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26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51" w:history="1">
        <w:r w:rsidR="00C86D8C" w:rsidRPr="00446541">
          <w:rPr>
            <w:rStyle w:val="Hyperlnk"/>
          </w:rPr>
          <w:t>Myndigheter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_Toc383541151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26</w:t>
        </w:r>
        <w:r w:rsidR="00C86D8C">
          <w:rPr>
            <w:webHidden/>
          </w:rPr>
          <w:fldChar w:fldCharType="end"/>
        </w:r>
      </w:hyperlink>
    </w:p>
    <w:p w:rsidR="00C86D8C" w:rsidRDefault="000D0679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383541152" w:history="1">
        <w:r w:rsidR="00C86D8C" w:rsidRPr="00446541">
          <w:rPr>
            <w:rStyle w:val="Hyperlnk"/>
          </w:rPr>
          <w:t>Övriga aktörer</w:t>
        </w:r>
        <w:r w:rsidR="00C86D8C">
          <w:rPr>
            <w:webHidden/>
          </w:rPr>
          <w:tab/>
        </w:r>
        <w:r w:rsidR="00C86D8C">
          <w:rPr>
            <w:webHidden/>
          </w:rPr>
          <w:fldChar w:fldCharType="begin"/>
        </w:r>
        <w:r w:rsidR="00C86D8C">
          <w:rPr>
            <w:webHidden/>
          </w:rPr>
          <w:instrText xml:space="preserve"> PAGEREF _Toc383541152 \h </w:instrText>
        </w:r>
        <w:r w:rsidR="00C86D8C">
          <w:rPr>
            <w:webHidden/>
          </w:rPr>
        </w:r>
        <w:r w:rsidR="00C86D8C">
          <w:rPr>
            <w:webHidden/>
          </w:rPr>
          <w:fldChar w:fldCharType="separate"/>
        </w:r>
        <w:r w:rsidR="009B5F44">
          <w:rPr>
            <w:webHidden/>
          </w:rPr>
          <w:t>27</w:t>
        </w:r>
        <w:r w:rsidR="00C86D8C">
          <w:rPr>
            <w:webHidden/>
          </w:rPr>
          <w:fldChar w:fldCharType="end"/>
        </w:r>
      </w:hyperlink>
    </w:p>
    <w:p w:rsidR="008E594C" w:rsidRPr="0055395D" w:rsidRDefault="0088023E" w:rsidP="0055395D">
      <w:r>
        <w:fldChar w:fldCharType="end"/>
      </w:r>
      <w:r w:rsidR="008E594C" w:rsidRPr="0055395D">
        <w:br w:type="page"/>
      </w:r>
    </w:p>
    <w:p w:rsidR="008E594C" w:rsidRPr="0055395D" w:rsidRDefault="008E594C" w:rsidP="0055395D">
      <w:r w:rsidRPr="0055395D">
        <w:lastRenderedPageBreak/>
        <w:br w:type="page"/>
      </w:r>
    </w:p>
    <w:p w:rsidR="008E594C" w:rsidRDefault="008E594C" w:rsidP="00674A9D">
      <w:pPr>
        <w:pStyle w:val="SoSBrdtext"/>
        <w:sectPr w:rsidR="008E594C" w:rsidSect="003272DE">
          <w:headerReference w:type="even" r:id="rId9"/>
          <w:headerReference w:type="default" r:id="rId10"/>
          <w:footerReference w:type="default" r:id="rId11"/>
          <w:footerReference w:type="first" r:id="rId12"/>
          <w:pgSz w:w="11907" w:h="16840" w:code="9"/>
          <w:pgMar w:top="2347" w:right="2914" w:bottom="1400" w:left="1843" w:header="839" w:footer="573" w:gutter="0"/>
          <w:pgNumType w:start="1"/>
          <w:cols w:space="720"/>
          <w:titlePg/>
        </w:sectPr>
      </w:pPr>
    </w:p>
    <w:p w:rsidR="008E594C" w:rsidRDefault="008E594C" w:rsidP="00031B96">
      <w:pPr>
        <w:pStyle w:val="SoSRubrik1"/>
      </w:pPr>
      <w:bookmarkStart w:id="2" w:name="_Toc383541129"/>
      <w:bookmarkStart w:id="3" w:name="_Toc343672163"/>
      <w:bookmarkStart w:id="4" w:name="_Toc343672259"/>
      <w:bookmarkStart w:id="5" w:name="_Toc343672325"/>
      <w:bookmarkStart w:id="6" w:name="_Toc343672350"/>
      <w:r>
        <w:lastRenderedPageBreak/>
        <w:t>Termer och begrepp</w:t>
      </w:r>
      <w:bookmarkEnd w:id="2"/>
      <w:r>
        <w:t xml:space="preserve"> </w:t>
      </w:r>
    </w:p>
    <w:p w:rsidR="00F1206A" w:rsidRDefault="00F1206A" w:rsidP="006C42A6">
      <w:pPr>
        <w:pStyle w:val="Brdtext"/>
        <w:kinsoku w:val="0"/>
        <w:overflowPunct w:val="0"/>
        <w:spacing w:before="55"/>
        <w:ind w:left="2608" w:right="114" w:hanging="2608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Allergen</w:t>
      </w:r>
      <w:r>
        <w:rPr>
          <w:spacing w:val="1"/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Allergen</w:t>
      </w:r>
      <w:proofErr w:type="spellEnd"/>
      <w:r>
        <w:rPr>
          <w:spacing w:val="1"/>
          <w:sz w:val="24"/>
          <w:szCs w:val="24"/>
        </w:rPr>
        <w:t xml:space="preserve"> hos hundar är ämnen som kan ge upphov till inflammatoriska reaktioner hos personer som </w:t>
      </w:r>
      <w:r w:rsidR="004420A3">
        <w:rPr>
          <w:spacing w:val="1"/>
          <w:sz w:val="24"/>
          <w:szCs w:val="24"/>
        </w:rPr>
        <w:t xml:space="preserve">är </w:t>
      </w:r>
      <w:r>
        <w:rPr>
          <w:spacing w:val="1"/>
          <w:sz w:val="24"/>
          <w:szCs w:val="24"/>
        </w:rPr>
        <w:t>allergiska för ett eller flera olika hundallergen</w:t>
      </w:r>
      <w:r w:rsidR="004420A3">
        <w:rPr>
          <w:spacing w:val="1"/>
          <w:sz w:val="24"/>
          <w:szCs w:val="24"/>
        </w:rPr>
        <w:t>.</w:t>
      </w:r>
    </w:p>
    <w:p w:rsidR="00C20BA5" w:rsidRDefault="006C42A6" w:rsidP="006C42A6">
      <w:pPr>
        <w:pStyle w:val="Brdtext"/>
        <w:kinsoku w:val="0"/>
        <w:overflowPunct w:val="0"/>
        <w:spacing w:before="55"/>
        <w:ind w:left="2608" w:right="114" w:hanging="2608"/>
        <w:rPr>
          <w:spacing w:val="1"/>
          <w:sz w:val="24"/>
          <w:szCs w:val="24"/>
        </w:rPr>
      </w:pPr>
      <w:r w:rsidRPr="007C52CF">
        <w:rPr>
          <w:spacing w:val="1"/>
          <w:sz w:val="24"/>
          <w:szCs w:val="24"/>
        </w:rPr>
        <w:t>Egenkontroll</w:t>
      </w:r>
      <w:r>
        <w:rPr>
          <w:spacing w:val="1"/>
          <w:sz w:val="24"/>
          <w:szCs w:val="24"/>
        </w:rPr>
        <w:tab/>
      </w:r>
      <w:r w:rsidR="0027497A">
        <w:rPr>
          <w:spacing w:val="1"/>
          <w:sz w:val="24"/>
          <w:szCs w:val="24"/>
        </w:rPr>
        <w:t>Verksamhetens egna insatser för att säke</w:t>
      </w:r>
      <w:r w:rsidR="0027497A">
        <w:rPr>
          <w:spacing w:val="1"/>
          <w:sz w:val="24"/>
          <w:szCs w:val="24"/>
        </w:rPr>
        <w:t>r</w:t>
      </w:r>
      <w:r w:rsidR="0027497A">
        <w:rPr>
          <w:spacing w:val="1"/>
          <w:sz w:val="24"/>
          <w:szCs w:val="24"/>
        </w:rPr>
        <w:t xml:space="preserve">ställa kvaliteten i verksamhetens arbete. </w:t>
      </w:r>
    </w:p>
    <w:p w:rsidR="005A20E1" w:rsidRPr="005A20E1" w:rsidRDefault="005A20E1" w:rsidP="00031B96">
      <w:pPr>
        <w:pStyle w:val="SoSBrdtext"/>
        <w:ind w:left="2608" w:hanging="2608"/>
      </w:pPr>
      <w:r>
        <w:rPr>
          <w:spacing w:val="1"/>
        </w:rPr>
        <w:tab/>
      </w:r>
      <w:r w:rsidR="0029332F" w:rsidRPr="00012252">
        <w:rPr>
          <w:i/>
          <w:iCs/>
        </w:rPr>
        <w:t>Den som bedriver verksamhet eller vidtar å</w:t>
      </w:r>
      <w:r w:rsidR="0029332F" w:rsidRPr="00012252">
        <w:rPr>
          <w:i/>
          <w:iCs/>
        </w:rPr>
        <w:t>t</w:t>
      </w:r>
      <w:r w:rsidR="0029332F" w:rsidRPr="00012252">
        <w:rPr>
          <w:i/>
          <w:iCs/>
        </w:rPr>
        <w:t>gärder som kan befaras medföra olägenheter för människors hälsa eller påverka miljön skall fortlöpande planera och kontrollera verksa</w:t>
      </w:r>
      <w:r w:rsidR="0029332F" w:rsidRPr="00012252">
        <w:rPr>
          <w:i/>
          <w:iCs/>
        </w:rPr>
        <w:t>m</w:t>
      </w:r>
      <w:r w:rsidR="0029332F" w:rsidRPr="00012252">
        <w:rPr>
          <w:i/>
          <w:iCs/>
        </w:rPr>
        <w:t>heten för att motverka eller förebygga sådana verkningar</w:t>
      </w:r>
      <w:r w:rsidRPr="005A20E1">
        <w:t xml:space="preserve"> (</w:t>
      </w:r>
      <w:r w:rsidR="0035025F">
        <w:t>m</w:t>
      </w:r>
      <w:r w:rsidR="0027497A">
        <w:t xml:space="preserve">iljöbalken, </w:t>
      </w:r>
      <w:r w:rsidRPr="005A20E1">
        <w:t>26 kap. 19 §)</w:t>
      </w:r>
    </w:p>
    <w:p w:rsidR="001D24CB" w:rsidRDefault="00C20BA5" w:rsidP="00012252">
      <w:pPr>
        <w:pStyle w:val="Brdtext"/>
        <w:kinsoku w:val="0"/>
        <w:overflowPunct w:val="0"/>
        <w:spacing w:before="55"/>
        <w:ind w:left="2608" w:right="114" w:hanging="2608"/>
      </w:pPr>
      <w:r>
        <w:rPr>
          <w:spacing w:val="1"/>
          <w:sz w:val="24"/>
          <w:szCs w:val="24"/>
        </w:rPr>
        <w:tab/>
      </w:r>
      <w:r w:rsidR="0029332F" w:rsidRPr="00012252">
        <w:rPr>
          <w:rFonts w:eastAsia="Times New Roman"/>
          <w:i/>
          <w:iCs/>
          <w:color w:val="000000"/>
          <w:sz w:val="23"/>
          <w:szCs w:val="23"/>
        </w:rPr>
        <w:t>Systematisk uppföljning och utvärdering av den egna verksamheten samt kontroll av att den bedrivs enligt de processer och rutiner som ingår i verksamhetens ledningssystem</w:t>
      </w:r>
      <w:r w:rsidR="0027497A" w:rsidRPr="0027497A">
        <w:t xml:space="preserve"> </w:t>
      </w:r>
      <w:r w:rsidR="0027497A" w:rsidRPr="0035025F">
        <w:rPr>
          <w:rFonts w:eastAsia="Times New Roman"/>
          <w:color w:val="000000"/>
          <w:sz w:val="23"/>
          <w:szCs w:val="23"/>
        </w:rPr>
        <w:t>(SOSFS 2011:9, 2 kap</w:t>
      </w:r>
      <w:r w:rsidR="0035025F">
        <w:rPr>
          <w:rFonts w:eastAsia="Times New Roman"/>
          <w:color w:val="000000"/>
          <w:sz w:val="23"/>
          <w:szCs w:val="23"/>
        </w:rPr>
        <w:t>.</w:t>
      </w:r>
      <w:r w:rsidR="0027497A" w:rsidRPr="0035025F">
        <w:rPr>
          <w:rFonts w:eastAsia="Times New Roman"/>
          <w:color w:val="000000"/>
          <w:sz w:val="23"/>
          <w:szCs w:val="23"/>
        </w:rPr>
        <w:t xml:space="preserve"> 1 §)</w:t>
      </w:r>
    </w:p>
    <w:p w:rsidR="006C42A6" w:rsidRDefault="006C42A6" w:rsidP="006C42A6">
      <w:pPr>
        <w:pStyle w:val="SoSBrdtext"/>
        <w:ind w:left="2608" w:hanging="2608"/>
      </w:pPr>
    </w:p>
    <w:p w:rsidR="006C42A6" w:rsidRPr="005A20E1" w:rsidRDefault="006C42A6" w:rsidP="006C42A6">
      <w:pPr>
        <w:pStyle w:val="SoSBrdtext"/>
        <w:ind w:left="2608" w:hanging="2608"/>
        <w:rPr>
          <w:sz w:val="24"/>
          <w:szCs w:val="24"/>
        </w:rPr>
      </w:pPr>
      <w:r>
        <w:t>EHEC/VTEC</w:t>
      </w:r>
      <w:r>
        <w:tab/>
      </w:r>
      <w:r w:rsidRPr="005A20E1">
        <w:rPr>
          <w:sz w:val="24"/>
          <w:szCs w:val="24"/>
        </w:rPr>
        <w:t>Tarmbakterier (</w:t>
      </w:r>
      <w:proofErr w:type="spellStart"/>
      <w:r w:rsidRPr="005A20E1">
        <w:rPr>
          <w:sz w:val="24"/>
          <w:szCs w:val="24"/>
        </w:rPr>
        <w:t>E.coli</w:t>
      </w:r>
      <w:proofErr w:type="spellEnd"/>
      <w:r w:rsidRPr="005A20E1">
        <w:rPr>
          <w:sz w:val="24"/>
          <w:szCs w:val="24"/>
        </w:rPr>
        <w:t>) som kan orsaka svår diarrésjukdom</w:t>
      </w:r>
      <w:r w:rsidR="0027497A">
        <w:rPr>
          <w:sz w:val="24"/>
          <w:szCs w:val="24"/>
        </w:rPr>
        <w:t xml:space="preserve">. </w:t>
      </w:r>
      <w:r w:rsidR="00516B1B" w:rsidRPr="005A20E1">
        <w:rPr>
          <w:sz w:val="24"/>
          <w:szCs w:val="24"/>
        </w:rPr>
        <w:t>Läs mer på</w:t>
      </w:r>
      <w:r w:rsidRPr="005A20E1">
        <w:rPr>
          <w:sz w:val="24"/>
          <w:szCs w:val="24"/>
        </w:rPr>
        <w:t xml:space="preserve"> Folkhälsomyndi</w:t>
      </w:r>
      <w:r w:rsidRPr="005A20E1">
        <w:rPr>
          <w:sz w:val="24"/>
          <w:szCs w:val="24"/>
        </w:rPr>
        <w:t>g</w:t>
      </w:r>
      <w:r w:rsidRPr="005A20E1">
        <w:rPr>
          <w:sz w:val="24"/>
          <w:szCs w:val="24"/>
        </w:rPr>
        <w:t>hetens, Smittskyddsläkarf</w:t>
      </w:r>
      <w:r w:rsidR="0052406A" w:rsidRPr="005A20E1">
        <w:rPr>
          <w:sz w:val="24"/>
          <w:szCs w:val="24"/>
        </w:rPr>
        <w:t>ö</w:t>
      </w:r>
      <w:r w:rsidRPr="005A20E1">
        <w:rPr>
          <w:sz w:val="24"/>
          <w:szCs w:val="24"/>
        </w:rPr>
        <w:t>reningens respe</w:t>
      </w:r>
      <w:r w:rsidRPr="005A20E1">
        <w:rPr>
          <w:sz w:val="24"/>
          <w:szCs w:val="24"/>
        </w:rPr>
        <w:t>k</w:t>
      </w:r>
      <w:r w:rsidRPr="005A20E1">
        <w:rPr>
          <w:sz w:val="24"/>
          <w:szCs w:val="24"/>
        </w:rPr>
        <w:t>tive Statens veterinärmedicinska anstalts webbplatser</w:t>
      </w:r>
      <w:r w:rsidR="004420A3">
        <w:rPr>
          <w:sz w:val="24"/>
          <w:szCs w:val="24"/>
        </w:rPr>
        <w:t>.</w:t>
      </w:r>
    </w:p>
    <w:p w:rsidR="006C42A6" w:rsidRPr="005A20E1" w:rsidRDefault="006C42A6" w:rsidP="006C42A6">
      <w:pPr>
        <w:pStyle w:val="SoSBrdtextindragfrstaraden"/>
        <w:rPr>
          <w:sz w:val="24"/>
          <w:szCs w:val="24"/>
          <w:lang w:val="sv-SE"/>
        </w:rPr>
      </w:pPr>
    </w:p>
    <w:p w:rsidR="006C42A6" w:rsidRDefault="006C42A6" w:rsidP="00141A41">
      <w:pPr>
        <w:pStyle w:val="SoSBrdtext"/>
        <w:ind w:left="2608" w:hanging="2608"/>
      </w:pPr>
      <w:r>
        <w:t>ESBL</w:t>
      </w:r>
      <w:r>
        <w:tab/>
      </w:r>
      <w:r w:rsidRPr="005A20E1">
        <w:rPr>
          <w:sz w:val="24"/>
          <w:szCs w:val="24"/>
        </w:rPr>
        <w:t xml:space="preserve">Tarmbakterier </w:t>
      </w:r>
      <w:r w:rsidR="00141A41">
        <w:rPr>
          <w:sz w:val="24"/>
          <w:szCs w:val="24"/>
        </w:rPr>
        <w:t>som</w:t>
      </w:r>
      <w:r w:rsidR="00141A41" w:rsidRPr="005A20E1">
        <w:rPr>
          <w:sz w:val="24"/>
          <w:szCs w:val="24"/>
        </w:rPr>
        <w:t xml:space="preserve"> </w:t>
      </w:r>
      <w:r w:rsidRPr="005A20E1">
        <w:rPr>
          <w:sz w:val="24"/>
          <w:szCs w:val="24"/>
        </w:rPr>
        <w:t>kan bilda speciella enz</w:t>
      </w:r>
      <w:r w:rsidRPr="005A20E1">
        <w:rPr>
          <w:sz w:val="24"/>
          <w:szCs w:val="24"/>
        </w:rPr>
        <w:t>y</w:t>
      </w:r>
      <w:r w:rsidRPr="005A20E1">
        <w:rPr>
          <w:sz w:val="24"/>
          <w:szCs w:val="24"/>
        </w:rPr>
        <w:t xml:space="preserve">mer, s.k. </w:t>
      </w:r>
      <w:proofErr w:type="spellStart"/>
      <w:r w:rsidRPr="00012252">
        <w:rPr>
          <w:i/>
          <w:iCs/>
          <w:sz w:val="24"/>
          <w:szCs w:val="24"/>
        </w:rPr>
        <w:t>extended</w:t>
      </w:r>
      <w:proofErr w:type="spellEnd"/>
      <w:r w:rsidRPr="00012252">
        <w:rPr>
          <w:i/>
          <w:iCs/>
          <w:sz w:val="24"/>
          <w:szCs w:val="24"/>
        </w:rPr>
        <w:t xml:space="preserve"> </w:t>
      </w:r>
      <w:proofErr w:type="spellStart"/>
      <w:r w:rsidRPr="00012252">
        <w:rPr>
          <w:i/>
          <w:iCs/>
          <w:sz w:val="24"/>
          <w:szCs w:val="24"/>
        </w:rPr>
        <w:t>spectrum</w:t>
      </w:r>
      <w:proofErr w:type="spellEnd"/>
      <w:r w:rsidRPr="00012252">
        <w:rPr>
          <w:i/>
          <w:iCs/>
          <w:sz w:val="24"/>
          <w:szCs w:val="24"/>
        </w:rPr>
        <w:t xml:space="preserve"> </w:t>
      </w:r>
      <w:proofErr w:type="spellStart"/>
      <w:r w:rsidRPr="00012252">
        <w:rPr>
          <w:i/>
          <w:iCs/>
          <w:sz w:val="24"/>
          <w:szCs w:val="24"/>
        </w:rPr>
        <w:t>betalactamases</w:t>
      </w:r>
      <w:proofErr w:type="spellEnd"/>
      <w:r w:rsidRPr="005A20E1">
        <w:rPr>
          <w:sz w:val="24"/>
          <w:szCs w:val="24"/>
        </w:rPr>
        <w:t>, som ger bakterierna en bred resistens mot a</w:t>
      </w:r>
      <w:r w:rsidRPr="005A20E1">
        <w:rPr>
          <w:sz w:val="24"/>
          <w:szCs w:val="24"/>
        </w:rPr>
        <w:t>n</w:t>
      </w:r>
      <w:r w:rsidRPr="005A20E1">
        <w:rPr>
          <w:sz w:val="24"/>
          <w:szCs w:val="24"/>
        </w:rPr>
        <w:t>tibiotika</w:t>
      </w:r>
      <w:r w:rsidR="0027497A">
        <w:rPr>
          <w:sz w:val="24"/>
          <w:szCs w:val="24"/>
        </w:rPr>
        <w:t xml:space="preserve">. </w:t>
      </w:r>
      <w:r w:rsidR="00141A41">
        <w:rPr>
          <w:sz w:val="24"/>
          <w:szCs w:val="24"/>
        </w:rPr>
        <w:t>Läs mer på</w:t>
      </w:r>
      <w:r w:rsidRPr="005A20E1">
        <w:rPr>
          <w:sz w:val="24"/>
          <w:szCs w:val="24"/>
        </w:rPr>
        <w:t xml:space="preserve"> Folkhälsomyndighetens och Smittskyddsläkarföreningens webbpla</w:t>
      </w:r>
      <w:r w:rsidRPr="005A20E1">
        <w:rPr>
          <w:sz w:val="24"/>
          <w:szCs w:val="24"/>
        </w:rPr>
        <w:t>t</w:t>
      </w:r>
      <w:r w:rsidRPr="005A20E1">
        <w:rPr>
          <w:sz w:val="24"/>
          <w:szCs w:val="24"/>
        </w:rPr>
        <w:t>ser</w:t>
      </w:r>
      <w:r w:rsidR="00141A41">
        <w:rPr>
          <w:sz w:val="24"/>
          <w:szCs w:val="24"/>
        </w:rPr>
        <w:t>.</w:t>
      </w:r>
    </w:p>
    <w:p w:rsidR="006C42A6" w:rsidRPr="002E2823" w:rsidRDefault="006C42A6" w:rsidP="006C42A6">
      <w:pPr>
        <w:pStyle w:val="SoSBrdtextindragfrstaraden"/>
        <w:rPr>
          <w:lang w:val="sv-SE"/>
        </w:rPr>
      </w:pPr>
    </w:p>
    <w:p w:rsidR="006C42A6" w:rsidRPr="007C52CF" w:rsidRDefault="006C42A6" w:rsidP="005A20E1">
      <w:pPr>
        <w:pStyle w:val="SoSBrdtext"/>
        <w:ind w:left="2608" w:hanging="2608"/>
      </w:pPr>
      <w:r w:rsidRPr="007C52CF">
        <w:t xml:space="preserve">Hund i vård och omsorg </w:t>
      </w:r>
      <w:r>
        <w:tab/>
      </w:r>
      <w:r w:rsidRPr="005A20E1">
        <w:t>En typ av tjänstehund som används inom vård och omsorg och som arbetar med flera olika p</w:t>
      </w:r>
      <w:r w:rsidRPr="005A20E1">
        <w:t>a</w:t>
      </w:r>
      <w:r w:rsidRPr="005A20E1">
        <w:t>tienter. Det finns olika benämningar, exempe</w:t>
      </w:r>
      <w:r w:rsidRPr="005A20E1">
        <w:t>l</w:t>
      </w:r>
      <w:r w:rsidRPr="005A20E1">
        <w:t>vis vårdhund eller terapihund</w:t>
      </w:r>
      <w:r w:rsidR="00141A41">
        <w:t>.</w:t>
      </w:r>
    </w:p>
    <w:p w:rsidR="006C42A6" w:rsidRDefault="006C42A6" w:rsidP="006C42A6">
      <w:pPr>
        <w:pStyle w:val="Brdtext"/>
      </w:pPr>
    </w:p>
    <w:p w:rsidR="006C42A6" w:rsidRPr="005A20E1" w:rsidRDefault="006C42A6" w:rsidP="00012252">
      <w:pPr>
        <w:pStyle w:val="SoSBrdtext"/>
        <w:ind w:left="2608" w:hanging="2608"/>
      </w:pPr>
      <w:r>
        <w:t xml:space="preserve">Ledningssystem </w:t>
      </w:r>
      <w:r>
        <w:tab/>
      </w:r>
      <w:r w:rsidRPr="005A20E1">
        <w:t>System för att fastställa principer för ledning av verksamheten</w:t>
      </w:r>
      <w:r w:rsidR="0027497A">
        <w:t>. S</w:t>
      </w:r>
      <w:r w:rsidRPr="005A20E1">
        <w:t>e SOSFS 2011:9</w:t>
      </w:r>
      <w:r w:rsidR="00141A41">
        <w:t>.</w:t>
      </w:r>
    </w:p>
    <w:p w:rsidR="006C42A6" w:rsidRDefault="006C42A6" w:rsidP="006C42A6">
      <w:pPr>
        <w:pStyle w:val="SoSBrdtext"/>
        <w:ind w:left="2608" w:hanging="2608"/>
      </w:pPr>
    </w:p>
    <w:p w:rsidR="006C42A6" w:rsidRPr="005A20E1" w:rsidRDefault="006C42A6" w:rsidP="00141A41">
      <w:pPr>
        <w:pStyle w:val="SoSBrdtext"/>
        <w:ind w:left="2608" w:hanging="2608"/>
      </w:pPr>
      <w:r>
        <w:t>MRSA</w:t>
      </w:r>
      <w:r>
        <w:tab/>
      </w:r>
      <w:proofErr w:type="spellStart"/>
      <w:r w:rsidRPr="005A20E1">
        <w:t>Meticillinresistenta</w:t>
      </w:r>
      <w:proofErr w:type="spellEnd"/>
      <w:r w:rsidRPr="005A20E1">
        <w:t xml:space="preserve"> </w:t>
      </w:r>
      <w:proofErr w:type="spellStart"/>
      <w:r w:rsidRPr="005A20E1">
        <w:t>Stapylococcus</w:t>
      </w:r>
      <w:proofErr w:type="spellEnd"/>
      <w:r w:rsidRPr="005A20E1">
        <w:t xml:space="preserve"> </w:t>
      </w:r>
      <w:proofErr w:type="spellStart"/>
      <w:r w:rsidRPr="005A20E1">
        <w:t>aureus</w:t>
      </w:r>
      <w:proofErr w:type="spellEnd"/>
      <w:r w:rsidRPr="005A20E1">
        <w:t>, hu</w:t>
      </w:r>
      <w:r w:rsidRPr="005A20E1">
        <w:t>d</w:t>
      </w:r>
      <w:r w:rsidRPr="005A20E1">
        <w:t xml:space="preserve">bakterier </w:t>
      </w:r>
      <w:r w:rsidR="00141A41">
        <w:t>som</w:t>
      </w:r>
      <w:r w:rsidRPr="005A20E1">
        <w:t xml:space="preserve"> är resistenta mot den typ av ant</w:t>
      </w:r>
      <w:r w:rsidRPr="005A20E1">
        <w:t>i</w:t>
      </w:r>
      <w:r w:rsidRPr="005A20E1">
        <w:t xml:space="preserve">biotikum som är förstahandsval vid behandling av infektioner orsakade av </w:t>
      </w:r>
      <w:proofErr w:type="spellStart"/>
      <w:r w:rsidRPr="005A20E1">
        <w:t>S.aureus</w:t>
      </w:r>
      <w:proofErr w:type="spellEnd"/>
      <w:r w:rsidR="0027497A">
        <w:t xml:space="preserve">. </w:t>
      </w:r>
      <w:r w:rsidR="00141A41">
        <w:t>Läs mer på</w:t>
      </w:r>
      <w:r w:rsidRPr="005A20E1">
        <w:t xml:space="preserve"> Folkhälsomyndighetens, Smittskyddsläkarfö</w:t>
      </w:r>
      <w:r w:rsidRPr="005A20E1">
        <w:t>r</w:t>
      </w:r>
      <w:r w:rsidRPr="005A20E1">
        <w:t>eningens och Socialstyrelsens webbplatser</w:t>
      </w:r>
      <w:r w:rsidR="00141A41">
        <w:t>.</w:t>
      </w:r>
    </w:p>
    <w:p w:rsidR="006C42A6" w:rsidRPr="005A20E1" w:rsidRDefault="006C42A6" w:rsidP="006C42A6">
      <w:pPr>
        <w:pStyle w:val="SoSBrdtext"/>
        <w:rPr>
          <w:sz w:val="24"/>
          <w:szCs w:val="24"/>
        </w:rPr>
      </w:pPr>
    </w:p>
    <w:p w:rsidR="006C42A6" w:rsidRPr="005A20E1" w:rsidRDefault="006C42A6" w:rsidP="00141A41">
      <w:pPr>
        <w:pStyle w:val="SoSBrdtext"/>
        <w:ind w:left="2608" w:hanging="2608"/>
      </w:pPr>
      <w:r>
        <w:lastRenderedPageBreak/>
        <w:t xml:space="preserve">MRSP </w:t>
      </w:r>
      <w:r>
        <w:tab/>
      </w:r>
      <w:proofErr w:type="spellStart"/>
      <w:r w:rsidRPr="005A20E1">
        <w:t>Meticillinresistent</w:t>
      </w:r>
      <w:proofErr w:type="spellEnd"/>
      <w:r w:rsidRPr="005A20E1">
        <w:t xml:space="preserve"> </w:t>
      </w:r>
      <w:proofErr w:type="spellStart"/>
      <w:r w:rsidRPr="005A20E1">
        <w:t>Staphylococcus</w:t>
      </w:r>
      <w:proofErr w:type="spellEnd"/>
      <w:r w:rsidRPr="005A20E1">
        <w:t xml:space="preserve"> </w:t>
      </w:r>
      <w:proofErr w:type="spellStart"/>
      <w:r w:rsidRPr="005A20E1">
        <w:t>pseudinte</w:t>
      </w:r>
      <w:r w:rsidRPr="005A20E1">
        <w:t>r</w:t>
      </w:r>
      <w:r w:rsidRPr="005A20E1">
        <w:t>medius</w:t>
      </w:r>
      <w:proofErr w:type="spellEnd"/>
      <w:r w:rsidRPr="005A20E1">
        <w:t>, hundens motsvarighet till MRSA</w:t>
      </w:r>
      <w:r w:rsidR="0027497A">
        <w:t xml:space="preserve">. </w:t>
      </w:r>
      <w:r w:rsidR="00141A41">
        <w:t>Läs mer på</w:t>
      </w:r>
      <w:r w:rsidRPr="005A20E1">
        <w:t xml:space="preserve"> Statens veterinärmedicinska anstalts webbplats</w:t>
      </w:r>
      <w:r w:rsidR="00141A41">
        <w:t>.</w:t>
      </w:r>
    </w:p>
    <w:p w:rsidR="006C42A6" w:rsidRDefault="006C42A6" w:rsidP="006C42A6">
      <w:pPr>
        <w:pStyle w:val="SoSBrdtext"/>
        <w:rPr>
          <w:sz w:val="24"/>
          <w:szCs w:val="24"/>
        </w:rPr>
      </w:pPr>
    </w:p>
    <w:p w:rsidR="001D24CB" w:rsidRPr="00012252" w:rsidRDefault="006C42A6" w:rsidP="00012252">
      <w:pPr>
        <w:autoSpaceDE w:val="0"/>
        <w:autoSpaceDN w:val="0"/>
        <w:adjustRightInd w:val="0"/>
        <w:spacing w:line="240" w:lineRule="auto"/>
        <w:ind w:left="2608" w:hanging="2608"/>
        <w:rPr>
          <w:color w:val="000000"/>
          <w:sz w:val="23"/>
          <w:szCs w:val="23"/>
        </w:rPr>
      </w:pPr>
      <w:r w:rsidRPr="00012252">
        <w:rPr>
          <w:color w:val="000000"/>
          <w:sz w:val="23"/>
          <w:szCs w:val="23"/>
        </w:rPr>
        <w:t xml:space="preserve">Patient </w:t>
      </w:r>
      <w:r>
        <w:rPr>
          <w:sz w:val="24"/>
          <w:szCs w:val="24"/>
        </w:rPr>
        <w:tab/>
      </w:r>
      <w:r w:rsidR="009061E4" w:rsidRPr="00012252">
        <w:rPr>
          <w:color w:val="000000"/>
          <w:sz w:val="23"/>
          <w:szCs w:val="23"/>
        </w:rPr>
        <w:t>Såväl patienter inom hälso- och sjukvården som brukare inom socialtjänsten omnämns som pat</w:t>
      </w:r>
      <w:r w:rsidR="009061E4" w:rsidRPr="00012252">
        <w:rPr>
          <w:color w:val="000000"/>
          <w:sz w:val="23"/>
          <w:szCs w:val="23"/>
        </w:rPr>
        <w:t>i</w:t>
      </w:r>
      <w:r w:rsidR="009061E4" w:rsidRPr="00012252">
        <w:rPr>
          <w:color w:val="000000"/>
          <w:sz w:val="23"/>
          <w:szCs w:val="23"/>
        </w:rPr>
        <w:t>enter i</w:t>
      </w:r>
      <w:r w:rsidR="00516B1B" w:rsidRPr="00012252">
        <w:rPr>
          <w:color w:val="000000"/>
          <w:sz w:val="23"/>
          <w:szCs w:val="23"/>
        </w:rPr>
        <w:t xml:space="preserve"> detta dokument</w:t>
      </w:r>
      <w:r w:rsidR="009061E4" w:rsidRPr="00012252">
        <w:rPr>
          <w:color w:val="000000"/>
          <w:sz w:val="23"/>
          <w:szCs w:val="23"/>
        </w:rPr>
        <w:t>.</w:t>
      </w:r>
      <w:r w:rsidR="00516B1B" w:rsidRPr="00012252">
        <w:rPr>
          <w:color w:val="000000"/>
          <w:sz w:val="23"/>
          <w:szCs w:val="23"/>
        </w:rPr>
        <w:t xml:space="preserve"> </w:t>
      </w:r>
      <w:r w:rsidR="009061E4" w:rsidRPr="00012252">
        <w:rPr>
          <w:color w:val="000000"/>
          <w:sz w:val="23"/>
          <w:szCs w:val="23"/>
        </w:rPr>
        <w:t>Med brukare avses alla som får individuellt behovsprövade insatser från socialtjänsten, även när det gäller funktionshi</w:t>
      </w:r>
      <w:r w:rsidR="009061E4" w:rsidRPr="00012252">
        <w:rPr>
          <w:color w:val="000000"/>
          <w:sz w:val="23"/>
          <w:szCs w:val="23"/>
        </w:rPr>
        <w:t>n</w:t>
      </w:r>
      <w:r w:rsidR="009061E4" w:rsidRPr="00012252">
        <w:rPr>
          <w:color w:val="000000"/>
          <w:sz w:val="23"/>
          <w:szCs w:val="23"/>
        </w:rPr>
        <w:t>dersområdet och frågor som regleras i lagen (1993:387) om stöd och service till vissa funk</w:t>
      </w:r>
      <w:r w:rsidR="009061E4" w:rsidRPr="00012252">
        <w:rPr>
          <w:color w:val="000000"/>
          <w:sz w:val="23"/>
          <w:szCs w:val="23"/>
        </w:rPr>
        <w:t>t</w:t>
      </w:r>
      <w:r w:rsidR="009061E4" w:rsidRPr="00012252">
        <w:rPr>
          <w:color w:val="000000"/>
          <w:sz w:val="23"/>
          <w:szCs w:val="23"/>
        </w:rPr>
        <w:t>ionshindrade (LSS).</w:t>
      </w:r>
    </w:p>
    <w:p w:rsidR="006C42A6" w:rsidRDefault="006C42A6" w:rsidP="006C42A6">
      <w:pPr>
        <w:pStyle w:val="SoSBrdtextindragfrstaraden"/>
        <w:ind w:firstLine="0"/>
        <w:rPr>
          <w:sz w:val="24"/>
          <w:szCs w:val="24"/>
          <w:lang w:val="sv-SE"/>
        </w:rPr>
      </w:pPr>
    </w:p>
    <w:p w:rsidR="006C42A6" w:rsidRPr="00012252" w:rsidRDefault="006C42A6" w:rsidP="00012252">
      <w:pPr>
        <w:pStyle w:val="Brdtext"/>
        <w:ind w:left="0"/>
        <w:rPr>
          <w:rFonts w:eastAsia="Times New Roman"/>
          <w:color w:val="000000"/>
          <w:sz w:val="23"/>
          <w:szCs w:val="23"/>
        </w:rPr>
      </w:pPr>
      <w:r w:rsidRPr="00012252">
        <w:rPr>
          <w:rFonts w:eastAsia="Times New Roman"/>
          <w:color w:val="000000"/>
          <w:sz w:val="23"/>
          <w:szCs w:val="23"/>
        </w:rPr>
        <w:t>Systematiskt arbetsmiljö</w:t>
      </w:r>
      <w:r>
        <w:t>-</w:t>
      </w:r>
      <w:r w:rsidRPr="0077647F">
        <w:t xml:space="preserve"> </w:t>
      </w:r>
      <w:r>
        <w:tab/>
      </w:r>
      <w:r w:rsidRPr="00012252">
        <w:rPr>
          <w:rFonts w:eastAsia="Times New Roman"/>
          <w:color w:val="000000"/>
          <w:sz w:val="23"/>
          <w:szCs w:val="23"/>
        </w:rPr>
        <w:t xml:space="preserve">System för kontinuerligt förbättringsarbete </w:t>
      </w:r>
      <w:r w:rsidR="00EE71CA">
        <w:rPr>
          <w:rFonts w:eastAsia="Times New Roman"/>
          <w:color w:val="000000"/>
          <w:sz w:val="23"/>
          <w:szCs w:val="23"/>
        </w:rPr>
        <w:br/>
        <w:t>arbete</w:t>
      </w:r>
      <w:r w:rsidR="00EE71CA">
        <w:rPr>
          <w:rFonts w:eastAsia="Times New Roman"/>
          <w:color w:val="000000"/>
          <w:sz w:val="23"/>
          <w:szCs w:val="23"/>
        </w:rPr>
        <w:tab/>
      </w:r>
      <w:r w:rsidR="00EE71CA">
        <w:rPr>
          <w:rFonts w:eastAsia="Times New Roman"/>
          <w:color w:val="000000"/>
          <w:sz w:val="23"/>
          <w:szCs w:val="23"/>
        </w:rPr>
        <w:tab/>
      </w:r>
      <w:r w:rsidRPr="00012252">
        <w:rPr>
          <w:rFonts w:eastAsia="Times New Roman"/>
          <w:color w:val="000000"/>
          <w:sz w:val="23"/>
          <w:szCs w:val="23"/>
        </w:rPr>
        <w:t>avseende arbetsmiljön enligt</w:t>
      </w:r>
      <w:r w:rsidR="00EE71CA">
        <w:rPr>
          <w:rFonts w:eastAsia="Times New Roman"/>
          <w:color w:val="000000"/>
          <w:sz w:val="23"/>
          <w:szCs w:val="23"/>
        </w:rPr>
        <w:t xml:space="preserve"> </w:t>
      </w:r>
      <w:r w:rsidRPr="00012252">
        <w:rPr>
          <w:rFonts w:eastAsia="Times New Roman"/>
          <w:color w:val="000000"/>
          <w:sz w:val="23"/>
          <w:szCs w:val="23"/>
        </w:rPr>
        <w:t xml:space="preserve">Arbetsmiljöverkets </w:t>
      </w:r>
      <w:r w:rsidR="00EE71CA">
        <w:rPr>
          <w:rFonts w:eastAsia="Times New Roman"/>
          <w:color w:val="000000"/>
          <w:sz w:val="23"/>
          <w:szCs w:val="23"/>
        </w:rPr>
        <w:br/>
      </w:r>
      <w:r w:rsidR="00EE71CA">
        <w:rPr>
          <w:rFonts w:eastAsia="Times New Roman"/>
          <w:color w:val="000000"/>
          <w:sz w:val="23"/>
          <w:szCs w:val="23"/>
        </w:rPr>
        <w:tab/>
      </w:r>
      <w:r w:rsidR="00EE71CA">
        <w:rPr>
          <w:rFonts w:eastAsia="Times New Roman"/>
          <w:color w:val="000000"/>
          <w:sz w:val="23"/>
          <w:szCs w:val="23"/>
        </w:rPr>
        <w:tab/>
      </w:r>
      <w:r w:rsidRPr="00012252">
        <w:rPr>
          <w:rFonts w:eastAsia="Times New Roman"/>
          <w:color w:val="000000"/>
          <w:sz w:val="23"/>
          <w:szCs w:val="23"/>
        </w:rPr>
        <w:t xml:space="preserve">föreskrifter AFS 2001:1 </w:t>
      </w:r>
    </w:p>
    <w:p w:rsidR="006C42A6" w:rsidRDefault="006C42A6" w:rsidP="006C42A6">
      <w:pPr>
        <w:pStyle w:val="SoSBrdtextindragfrstaraden"/>
        <w:ind w:left="2608" w:hanging="2608"/>
        <w:rPr>
          <w:sz w:val="24"/>
          <w:szCs w:val="24"/>
          <w:lang w:val="sv-SE"/>
        </w:rPr>
      </w:pPr>
    </w:p>
    <w:p w:rsidR="005A20E1" w:rsidRDefault="006C42A6" w:rsidP="00012252">
      <w:pPr>
        <w:pStyle w:val="SoSBrdtext"/>
        <w:ind w:left="2608" w:hanging="2608"/>
      </w:pPr>
      <w:r w:rsidRPr="00012252">
        <w:t>Vektor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F17D3">
        <w:rPr>
          <w:sz w:val="24"/>
          <w:szCs w:val="24"/>
        </w:rPr>
        <w:t>E</w:t>
      </w:r>
      <w:r w:rsidR="008F17D3">
        <w:t xml:space="preserve">n </w:t>
      </w:r>
      <w:r w:rsidR="009061E4">
        <w:t>vektor s</w:t>
      </w:r>
      <w:r w:rsidR="009061E4" w:rsidRPr="00150131">
        <w:t>prider smitta mellan arter och/eller individer.</w:t>
      </w:r>
      <w:r w:rsidR="009061E4">
        <w:t xml:space="preserve"> </w:t>
      </w:r>
      <w:r w:rsidR="003F6916" w:rsidRPr="00150131">
        <w:t xml:space="preserve">Vanligen menas </w:t>
      </w:r>
      <w:r w:rsidR="003F6916">
        <w:t>leddjur</w:t>
      </w:r>
      <w:r w:rsidR="00ED073F">
        <w:t xml:space="preserve"> som insekter, spindeldjur, mångfotingar och kräftdjur</w:t>
      </w:r>
      <w:r w:rsidR="00CF7B33">
        <w:t>,</w:t>
      </w:r>
      <w:r w:rsidR="003F6916" w:rsidRPr="00150131">
        <w:t xml:space="preserve"> men även fåglar och däggdjur kan fungera som ve</w:t>
      </w:r>
      <w:r w:rsidR="003F6916" w:rsidRPr="00150131">
        <w:t>k</w:t>
      </w:r>
      <w:r w:rsidR="003F6916" w:rsidRPr="00150131">
        <w:t>torer</w:t>
      </w:r>
      <w:r w:rsidR="003F6916">
        <w:t xml:space="preserve">, dvs. </w:t>
      </w:r>
      <w:r w:rsidR="00F1206A">
        <w:t>vara</w:t>
      </w:r>
      <w:r w:rsidR="003F6916">
        <w:t xml:space="preserve"> </w:t>
      </w:r>
      <w:r w:rsidR="008F17D3">
        <w:t xml:space="preserve">bärare </w:t>
      </w:r>
      <w:r w:rsidR="00F1206A">
        <w:t xml:space="preserve">som </w:t>
      </w:r>
      <w:r w:rsidR="008F17D3">
        <w:t xml:space="preserve">överför ett </w:t>
      </w:r>
      <w:r w:rsidR="00EE71CA">
        <w:t>s</w:t>
      </w:r>
      <w:r w:rsidR="008F17D3">
        <w:t>mitt</w:t>
      </w:r>
      <w:r w:rsidR="00EE71CA">
        <w:softHyphen/>
      </w:r>
      <w:r w:rsidR="008F17D3">
        <w:t>ämne till människa, djur eller växt</w:t>
      </w:r>
      <w:r w:rsidR="00ED073F">
        <w:t>.</w:t>
      </w:r>
    </w:p>
    <w:p w:rsidR="005A20E1" w:rsidRPr="005A20E1" w:rsidRDefault="005A20E1" w:rsidP="005A20E1">
      <w:pPr>
        <w:pStyle w:val="SoSBrdtextindragfrstaraden"/>
        <w:rPr>
          <w:lang w:val="sv-SE"/>
        </w:rPr>
      </w:pPr>
    </w:p>
    <w:p w:rsidR="006C42A6" w:rsidRPr="005A20E1" w:rsidRDefault="006C42A6" w:rsidP="005A20E1">
      <w:pPr>
        <w:pStyle w:val="SoSBrdtext"/>
        <w:ind w:left="2608" w:hanging="2608"/>
        <w:rPr>
          <w:sz w:val="21"/>
          <w:szCs w:val="21"/>
        </w:rPr>
      </w:pPr>
      <w:r w:rsidRPr="00012252">
        <w:t>Vårdgivare</w:t>
      </w:r>
      <w:r w:rsidRPr="007C52CF">
        <w:rPr>
          <w:sz w:val="24"/>
          <w:szCs w:val="24"/>
        </w:rPr>
        <w:t xml:space="preserve"> </w:t>
      </w:r>
      <w:r w:rsidR="005A20E1">
        <w:rPr>
          <w:sz w:val="24"/>
          <w:szCs w:val="24"/>
        </w:rPr>
        <w:tab/>
      </w:r>
      <w:r w:rsidRPr="003A51EB">
        <w:t>Den som bedriver sådan verksamhet som omfa</w:t>
      </w:r>
      <w:r w:rsidRPr="003A51EB">
        <w:t>t</w:t>
      </w:r>
      <w:r w:rsidRPr="003A51EB">
        <w:t>tas av Socialstyrelsens föreskrifter och allmänna råd (SOSFS 2011:9) om ledningssystem för sy</w:t>
      </w:r>
      <w:r w:rsidRPr="003A51EB">
        <w:t>s</w:t>
      </w:r>
      <w:r w:rsidRPr="003A51EB">
        <w:t>tematiskt kvalitetsarbete</w:t>
      </w:r>
      <w:r w:rsidR="00ED073F">
        <w:t>.</w:t>
      </w:r>
    </w:p>
    <w:p w:rsidR="006C42A6" w:rsidRDefault="006C42A6" w:rsidP="006C42A6">
      <w:pPr>
        <w:pStyle w:val="SoSBrdtextindragfrstaraden"/>
        <w:ind w:left="2608" w:hanging="2608"/>
        <w:rPr>
          <w:sz w:val="24"/>
          <w:szCs w:val="24"/>
          <w:lang w:val="sv-SE"/>
        </w:rPr>
      </w:pPr>
    </w:p>
    <w:p w:rsidR="008E594C" w:rsidRPr="00726440" w:rsidRDefault="006C42A6" w:rsidP="005A20E1">
      <w:pPr>
        <w:pStyle w:val="SoSBrdtext"/>
        <w:ind w:left="2608" w:hanging="2608"/>
      </w:pPr>
      <w:r w:rsidRPr="00012252">
        <w:t>Zoonos</w:t>
      </w:r>
      <w:r w:rsidRPr="007C52C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F4AF0">
        <w:t>Infektion</w:t>
      </w:r>
      <w:r w:rsidR="0009635D" w:rsidRPr="00150131">
        <w:t xml:space="preserve"> som kan överföras mellan djur och människa</w:t>
      </w:r>
      <w:r w:rsidR="00ED073F">
        <w:t>,</w:t>
      </w:r>
      <w:r w:rsidR="0009635D" w:rsidRPr="00150131">
        <w:t xml:space="preserve"> antingen genom direktkontakt eller indirekt via livsmedel, miljö (t.ex. vatten och jord) eller via vektorer som myggor och fästin</w:t>
      </w:r>
      <w:r w:rsidR="0009635D" w:rsidRPr="00150131">
        <w:t>g</w:t>
      </w:r>
      <w:r w:rsidR="0009635D" w:rsidRPr="00150131">
        <w:t>ar.</w:t>
      </w:r>
      <w:bookmarkStart w:id="7" w:name="3_kap._Ansvar_för_och_användning_av_ett_"/>
      <w:bookmarkStart w:id="8" w:name="4_kap._Ledningssystemets_grundläggande_u"/>
      <w:bookmarkEnd w:id="7"/>
      <w:bookmarkEnd w:id="8"/>
    </w:p>
    <w:p w:rsidR="008E594C" w:rsidRDefault="008E594C" w:rsidP="0055395D">
      <w:pPr>
        <w:pStyle w:val="SoSRubrik1"/>
      </w:pPr>
      <w:bookmarkStart w:id="9" w:name="_Toc383541130"/>
      <w:r>
        <w:lastRenderedPageBreak/>
        <w:t>Sammanfattning</w:t>
      </w:r>
      <w:bookmarkEnd w:id="3"/>
      <w:bookmarkEnd w:id="4"/>
      <w:bookmarkEnd w:id="5"/>
      <w:bookmarkEnd w:id="6"/>
      <w:bookmarkEnd w:id="9"/>
    </w:p>
    <w:p w:rsidR="008D33C3" w:rsidRDefault="008D33C3" w:rsidP="008D33C3">
      <w:pPr>
        <w:pStyle w:val="SoSFaktarutatext"/>
      </w:pPr>
      <w:bookmarkStart w:id="10" w:name="_Toc343672164"/>
      <w:bookmarkStart w:id="11" w:name="_Toc343672260"/>
      <w:bookmarkStart w:id="12" w:name="_Toc343672326"/>
      <w:bookmarkStart w:id="13" w:name="_Toc343672351"/>
      <w:r w:rsidRPr="00C257CD">
        <w:t>En hund ska inte okontrollerat vistas i någon vård- eller omsorgsverk-samhet, vare sig tillfälligt eller mer regelmässigt. Verksamheten ska ske med ekipage, vilket innebär att hunden och dess förare tillsammans genomgått adekvat utbildning för sin uppgift.</w:t>
      </w:r>
    </w:p>
    <w:p w:rsidR="00717C5C" w:rsidRDefault="008D33C3" w:rsidP="00BE50C2">
      <w:pPr>
        <w:pStyle w:val="SoSBrdtext"/>
      </w:pPr>
      <w:r>
        <w:t xml:space="preserve">  </w:t>
      </w:r>
      <w:r w:rsidR="00717C5C">
        <w:t>H</w:t>
      </w:r>
      <w:r w:rsidR="00717C5C" w:rsidRPr="000F3749">
        <w:t xml:space="preserve">undar </w:t>
      </w:r>
      <w:r w:rsidR="00717C5C">
        <w:t xml:space="preserve">används alltmer </w:t>
      </w:r>
      <w:r w:rsidR="00717C5C" w:rsidRPr="000F3749">
        <w:t>som en del i behandling</w:t>
      </w:r>
      <w:r w:rsidR="00717C5C">
        <w:t>en</w:t>
      </w:r>
      <w:r w:rsidR="00717C5C" w:rsidRPr="000F3749">
        <w:t xml:space="preserve"> </w:t>
      </w:r>
      <w:r w:rsidR="00717C5C">
        <w:t xml:space="preserve">inom vård och omsorg, </w:t>
      </w:r>
      <w:r w:rsidR="00717C5C" w:rsidRPr="000F3749">
        <w:t xml:space="preserve">framförallt inom äldreomsorgen. </w:t>
      </w:r>
      <w:r w:rsidR="00717C5C">
        <w:t>Det handlar om att ta vara på de positiva effekter som hundar kan bidra till i det arbetet och därför är det viktigt att användningen av hundar sker under kontrollerade former och att de ver</w:t>
      </w:r>
      <w:r w:rsidR="00717C5C">
        <w:t>k</w:t>
      </w:r>
      <w:r w:rsidR="00717C5C">
        <w:t>samhetsansvariga följer gällande lagar och regler.</w:t>
      </w:r>
    </w:p>
    <w:p w:rsidR="00717C5C" w:rsidRPr="00FE7D4B" w:rsidRDefault="00717C5C" w:rsidP="00327C96">
      <w:pPr>
        <w:pStyle w:val="SoSBrdtextindragfrstaraden"/>
        <w:ind w:firstLine="0"/>
        <w:rPr>
          <w:lang w:val="sv-SE"/>
        </w:rPr>
      </w:pPr>
      <w:r>
        <w:rPr>
          <w:lang w:val="sv-SE"/>
        </w:rPr>
        <w:t xml:space="preserve">   </w:t>
      </w:r>
      <w:r w:rsidRPr="00905E84">
        <w:rPr>
          <w:lang w:val="sv-SE"/>
        </w:rPr>
        <w:t xml:space="preserve">Om </w:t>
      </w:r>
      <w:r>
        <w:rPr>
          <w:lang w:val="sv-SE"/>
        </w:rPr>
        <w:t xml:space="preserve">hundar används som en del i behandling och träning, är det </w:t>
      </w:r>
      <w:r w:rsidR="00EE71CA">
        <w:rPr>
          <w:lang w:val="sv-SE"/>
        </w:rPr>
        <w:t xml:space="preserve">av </w:t>
      </w:r>
      <w:r w:rsidR="0052406A">
        <w:rPr>
          <w:lang w:val="sv-SE"/>
        </w:rPr>
        <w:t>central</w:t>
      </w:r>
      <w:r w:rsidR="00EE71CA">
        <w:rPr>
          <w:lang w:val="sv-SE"/>
        </w:rPr>
        <w:t xml:space="preserve"> vikt</w:t>
      </w:r>
      <w:r>
        <w:rPr>
          <w:lang w:val="sv-SE"/>
        </w:rPr>
        <w:t xml:space="preserve"> </w:t>
      </w:r>
      <w:r w:rsidRPr="00905E84">
        <w:rPr>
          <w:lang w:val="sv-SE"/>
        </w:rPr>
        <w:t xml:space="preserve">att </w:t>
      </w:r>
      <w:r>
        <w:rPr>
          <w:lang w:val="sv-SE"/>
        </w:rPr>
        <w:t xml:space="preserve">det sker i enlighet med verksamheternas systematiska </w:t>
      </w:r>
      <w:r w:rsidRPr="0052406A">
        <w:rPr>
          <w:lang w:val="sv-SE"/>
        </w:rPr>
        <w:t>kvalitetsa</w:t>
      </w:r>
      <w:r w:rsidRPr="0052406A">
        <w:rPr>
          <w:lang w:val="sv-SE"/>
        </w:rPr>
        <w:t>r</w:t>
      </w:r>
      <w:r w:rsidRPr="0052406A">
        <w:rPr>
          <w:lang w:val="sv-SE"/>
        </w:rPr>
        <w:t>bete.</w:t>
      </w:r>
      <w:r w:rsidRPr="00B6022B">
        <w:rPr>
          <w:lang w:val="sv-SE"/>
        </w:rPr>
        <w:t xml:space="preserve"> </w:t>
      </w:r>
      <w:r w:rsidRPr="0052406A">
        <w:rPr>
          <w:lang w:val="sv-SE"/>
        </w:rPr>
        <w:t>Det</w:t>
      </w:r>
      <w:r>
        <w:rPr>
          <w:lang w:val="sv-SE"/>
        </w:rPr>
        <w:t xml:space="preserve"> innebär </w:t>
      </w:r>
      <w:r w:rsidRPr="000746F3">
        <w:rPr>
          <w:lang w:val="sv-SE"/>
        </w:rPr>
        <w:t>bland annat att en riskana</w:t>
      </w:r>
      <w:r>
        <w:rPr>
          <w:lang w:val="sv-SE"/>
        </w:rPr>
        <w:t>lys ska göras</w:t>
      </w:r>
      <w:r w:rsidRPr="000746F3">
        <w:rPr>
          <w:lang w:val="sv-SE"/>
        </w:rPr>
        <w:t>, att förebyg</w:t>
      </w:r>
      <w:r>
        <w:rPr>
          <w:lang w:val="sv-SE"/>
        </w:rPr>
        <w:t>gande åtgärder vidtas och</w:t>
      </w:r>
      <w:r w:rsidR="000F4AF0">
        <w:rPr>
          <w:lang w:val="sv-SE"/>
        </w:rPr>
        <w:t xml:space="preserve"> följs upp samt</w:t>
      </w:r>
      <w:r w:rsidRPr="000746F3">
        <w:rPr>
          <w:lang w:val="sv-SE"/>
        </w:rPr>
        <w:t xml:space="preserve"> att det finns etablerade rutiner</w:t>
      </w:r>
      <w:r w:rsidR="00A36A21">
        <w:rPr>
          <w:lang w:val="sv-SE"/>
        </w:rPr>
        <w:t xml:space="preserve"> för att a</w:t>
      </w:r>
      <w:r w:rsidR="00A36A21">
        <w:rPr>
          <w:lang w:val="sv-SE"/>
        </w:rPr>
        <w:t>n</w:t>
      </w:r>
      <w:r w:rsidR="00A36A21">
        <w:rPr>
          <w:lang w:val="sv-SE"/>
        </w:rPr>
        <w:t>vända hundar</w:t>
      </w:r>
      <w:r w:rsidR="000F4AF0">
        <w:rPr>
          <w:lang w:val="sv-SE"/>
        </w:rPr>
        <w:t>.</w:t>
      </w:r>
    </w:p>
    <w:p w:rsidR="008A7EE9" w:rsidRDefault="00717C5C" w:rsidP="00012252">
      <w:pPr>
        <w:pStyle w:val="SoSRubrik3"/>
      </w:pPr>
      <w:bookmarkStart w:id="14" w:name="_Toc380758093"/>
      <w:bookmarkStart w:id="15" w:name="_Toc380758349"/>
      <w:r>
        <w:t>Adekvat utbildning behövs för hundar i vård</w:t>
      </w:r>
      <w:r w:rsidR="000F4AF0">
        <w:t xml:space="preserve"> och omsorg</w:t>
      </w:r>
      <w:bookmarkEnd w:id="14"/>
      <w:bookmarkEnd w:id="15"/>
    </w:p>
    <w:p w:rsidR="008A7EE9" w:rsidRDefault="00717C5C" w:rsidP="00012252">
      <w:pPr>
        <w:pStyle w:val="SoSBrdtext"/>
      </w:pPr>
      <w:r>
        <w:t xml:space="preserve">Det är enbart </w:t>
      </w:r>
      <w:r w:rsidRPr="009F299E">
        <w:t xml:space="preserve">utbildade hundar </w:t>
      </w:r>
      <w:r>
        <w:t xml:space="preserve">som ska </w:t>
      </w:r>
      <w:proofErr w:type="gramStart"/>
      <w:r>
        <w:t>förekomma  –</w:t>
      </w:r>
      <w:proofErr w:type="gramEnd"/>
      <w:r w:rsidR="00EE71CA">
        <w:t xml:space="preserve"> </w:t>
      </w:r>
      <w:r>
        <w:t xml:space="preserve"> hundar som är utbi</w:t>
      </w:r>
      <w:r>
        <w:t>l</w:t>
      </w:r>
      <w:r>
        <w:t xml:space="preserve">dade tillsammans med sin förare, </w:t>
      </w:r>
      <w:r w:rsidR="00203553">
        <w:t>s.k.</w:t>
      </w:r>
      <w:r>
        <w:t xml:space="preserve"> ekipage. </w:t>
      </w:r>
      <w:r w:rsidRPr="00611CA3">
        <w:t>Det finns olika benämningar på de här ekipagen, t.ex. vård</w:t>
      </w:r>
      <w:r>
        <w:t>-</w:t>
      </w:r>
      <w:r w:rsidRPr="00611CA3">
        <w:t xml:space="preserve"> eller terapihund, men de regler som finns gäller alla hundar oavsett </w:t>
      </w:r>
      <w:r w:rsidR="00A36A21">
        <w:t>vad de kallas</w:t>
      </w:r>
      <w:r w:rsidRPr="00611CA3">
        <w:t>.</w:t>
      </w:r>
    </w:p>
    <w:p w:rsidR="008A7EE9" w:rsidRDefault="00717C5C" w:rsidP="00012252">
      <w:pPr>
        <w:pStyle w:val="SoSRubrik3"/>
        <w:rPr>
          <w:color w:val="auto"/>
          <w:highlight w:val="yellow"/>
        </w:rPr>
      </w:pPr>
      <w:bookmarkStart w:id="16" w:name="_Toc380758094"/>
      <w:bookmarkStart w:id="17" w:name="_Toc380758350"/>
      <w:r>
        <w:t xml:space="preserve">Verksamhetsansvariga säkerställer kvalitet och säkerhet </w:t>
      </w:r>
      <w:bookmarkEnd w:id="16"/>
      <w:bookmarkEnd w:id="17"/>
    </w:p>
    <w:p w:rsidR="00516B1B" w:rsidRPr="00150131" w:rsidRDefault="009635C3" w:rsidP="008D33C3">
      <w:pPr>
        <w:pStyle w:val="SoSBrdtext"/>
      </w:pPr>
      <w:r>
        <w:t xml:space="preserve">Det är de </w:t>
      </w:r>
      <w:r w:rsidR="008D33C3">
        <w:t>verksamhets</w:t>
      </w:r>
      <w:r>
        <w:t>ansvariga som a</w:t>
      </w:r>
      <w:r w:rsidRPr="00611CA3">
        <w:t>nsvar</w:t>
      </w:r>
      <w:r>
        <w:t>ar</w:t>
      </w:r>
      <w:r w:rsidRPr="00611CA3">
        <w:t xml:space="preserve"> för </w:t>
      </w:r>
      <w:r>
        <w:t xml:space="preserve">att upprätthålla en god </w:t>
      </w:r>
      <w:r w:rsidRPr="00611CA3">
        <w:t xml:space="preserve">kvalitet och säkerhet </w:t>
      </w:r>
      <w:r>
        <w:t>inom sina respektive vård- och omsorgsverksamheter.</w:t>
      </w:r>
      <w:r w:rsidR="00717C5C">
        <w:t xml:space="preserve"> De</w:t>
      </w:r>
      <w:r w:rsidR="00A36A21">
        <w:t>ras</w:t>
      </w:r>
      <w:r w:rsidR="00717C5C">
        <w:t xml:space="preserve"> ansvar gäller såväl patientsäkerheten som säkerheten hos</w:t>
      </w:r>
      <w:r w:rsidR="00717C5C" w:rsidRPr="00611CA3">
        <w:t xml:space="preserve"> personal</w:t>
      </w:r>
      <w:r w:rsidR="00717C5C">
        <w:t>en</w:t>
      </w:r>
      <w:r w:rsidR="00717C5C" w:rsidRPr="00611CA3">
        <w:t xml:space="preserve"> och andra personer som kan komma att vistas i eller besöka verksamheten. </w:t>
      </w:r>
      <w:r w:rsidR="00717C5C">
        <w:t>När det gäller hund i vård</w:t>
      </w:r>
      <w:r w:rsidR="00F1206A">
        <w:t xml:space="preserve"> </w:t>
      </w:r>
      <w:r>
        <w:t>och omsorg</w:t>
      </w:r>
      <w:r w:rsidR="00717C5C">
        <w:t xml:space="preserve"> gäller även speciella regler för den </w:t>
      </w:r>
      <w:r w:rsidR="00717C5C" w:rsidRPr="00611CA3">
        <w:t>plats</w:t>
      </w:r>
      <w:r w:rsidR="00717C5C">
        <w:t xml:space="preserve"> där </w:t>
      </w:r>
      <w:r w:rsidR="00A36A21">
        <w:t>hunden</w:t>
      </w:r>
      <w:r w:rsidR="00717C5C">
        <w:t xml:space="preserve"> vis</w:t>
      </w:r>
      <w:r>
        <w:t>t</w:t>
      </w:r>
      <w:r w:rsidR="00717C5C">
        <w:t>as o</w:t>
      </w:r>
      <w:r w:rsidR="00717C5C" w:rsidRPr="00611CA3">
        <w:t xml:space="preserve">ch verksamheten </w:t>
      </w:r>
      <w:r w:rsidR="00717C5C">
        <w:t xml:space="preserve">måste </w:t>
      </w:r>
      <w:r w:rsidR="00A36A21">
        <w:t xml:space="preserve">även </w:t>
      </w:r>
      <w:r w:rsidR="00717C5C">
        <w:t>vara säker</w:t>
      </w:r>
      <w:r>
        <w:t xml:space="preserve"> </w:t>
      </w:r>
      <w:r w:rsidR="00717C5C">
        <w:t>ur hundens perspektiv.</w:t>
      </w:r>
    </w:p>
    <w:p w:rsidR="00A36A21" w:rsidRDefault="00717C5C" w:rsidP="00236803">
      <w:pPr>
        <w:pStyle w:val="SoSBrdtextindragfrstaraden"/>
        <w:rPr>
          <w:lang w:val="sv-SE"/>
        </w:rPr>
      </w:pPr>
      <w:r>
        <w:rPr>
          <w:lang w:val="sv-SE"/>
        </w:rPr>
        <w:t>Det är en förutsättning att de verksamhetsansvariga har kunskap om vilka regelverk som finns för a</w:t>
      </w:r>
      <w:r w:rsidRPr="00611CA3">
        <w:rPr>
          <w:lang w:val="sv-SE"/>
        </w:rPr>
        <w:t xml:space="preserve">tt </w:t>
      </w:r>
      <w:r w:rsidR="00236803">
        <w:rPr>
          <w:lang w:val="sv-SE"/>
        </w:rPr>
        <w:t>använda</w:t>
      </w:r>
      <w:r w:rsidRPr="00611CA3">
        <w:rPr>
          <w:lang w:val="sv-SE"/>
        </w:rPr>
        <w:t xml:space="preserve"> hundar i vård och omsorg</w:t>
      </w:r>
      <w:r>
        <w:rPr>
          <w:lang w:val="sv-SE"/>
        </w:rPr>
        <w:t>. De verksa</w:t>
      </w:r>
      <w:r>
        <w:rPr>
          <w:lang w:val="sv-SE"/>
        </w:rPr>
        <w:t>m</w:t>
      </w:r>
      <w:r>
        <w:rPr>
          <w:lang w:val="sv-SE"/>
        </w:rPr>
        <w:t xml:space="preserve">hetsansvariga ska </w:t>
      </w:r>
      <w:r w:rsidRPr="00611CA3">
        <w:rPr>
          <w:lang w:val="sv-SE"/>
        </w:rPr>
        <w:t>se till att alla som arbetar inom verksamheten följer la</w:t>
      </w:r>
      <w:r w:rsidRPr="00611CA3">
        <w:rPr>
          <w:lang w:val="sv-SE"/>
        </w:rPr>
        <w:t>g</w:t>
      </w:r>
      <w:r w:rsidRPr="00611CA3">
        <w:rPr>
          <w:lang w:val="sv-SE"/>
        </w:rPr>
        <w:t>stiftningens krav när det gäller patientsäkerhet, arbetsmiljö, djur</w:t>
      </w:r>
      <w:r w:rsidR="00A36A21">
        <w:rPr>
          <w:lang w:val="sv-SE"/>
        </w:rPr>
        <w:t>-,</w:t>
      </w:r>
      <w:r w:rsidRPr="00611CA3">
        <w:rPr>
          <w:lang w:val="sv-SE"/>
        </w:rPr>
        <w:t xml:space="preserve"> smitt</w:t>
      </w:r>
      <w:r w:rsidR="00A36A21">
        <w:rPr>
          <w:lang w:val="sv-SE"/>
        </w:rPr>
        <w:t>- och hälso</w:t>
      </w:r>
      <w:r w:rsidRPr="00611CA3">
        <w:rPr>
          <w:lang w:val="sv-SE"/>
        </w:rPr>
        <w:t>skydd.</w:t>
      </w:r>
      <w:r>
        <w:rPr>
          <w:lang w:val="sv-SE"/>
        </w:rPr>
        <w:t xml:space="preserve"> Exempel på lagstiftning som ska beaktas är </w:t>
      </w:r>
    </w:p>
    <w:p w:rsidR="003F6916" w:rsidRPr="00611CA3" w:rsidRDefault="00F1206A" w:rsidP="00012252">
      <w:pPr>
        <w:pStyle w:val="SoSPunktlista"/>
      </w:pPr>
      <w:r>
        <w:t>m</w:t>
      </w:r>
      <w:r w:rsidR="003F6916">
        <w:t>iljöbalken (1998:808)</w:t>
      </w:r>
    </w:p>
    <w:p w:rsidR="00A36A21" w:rsidRDefault="00717C5C" w:rsidP="00012252">
      <w:pPr>
        <w:pStyle w:val="SoSPunktlista"/>
      </w:pPr>
      <w:r>
        <w:t>arbetsmiljölagen (</w:t>
      </w:r>
      <w:proofErr w:type="gramStart"/>
      <w:r>
        <w:t>1977:1160</w:t>
      </w:r>
      <w:proofErr w:type="gramEnd"/>
      <w:r>
        <w:t>)</w:t>
      </w:r>
    </w:p>
    <w:p w:rsidR="00A36A21" w:rsidRDefault="00717C5C" w:rsidP="00012252">
      <w:pPr>
        <w:pStyle w:val="SoSPunktlista"/>
      </w:pPr>
      <w:r>
        <w:t>hälso-och sjukvårdslagen (1982:763)</w:t>
      </w:r>
    </w:p>
    <w:p w:rsidR="00A36A21" w:rsidRDefault="00717C5C" w:rsidP="00012252">
      <w:pPr>
        <w:pStyle w:val="SoSPunktlista"/>
      </w:pPr>
      <w:r>
        <w:t>djurskyddslagen</w:t>
      </w:r>
      <w:r w:rsidR="00F1206A">
        <w:t xml:space="preserve"> </w:t>
      </w:r>
      <w:r>
        <w:t xml:space="preserve">(1988:534) </w:t>
      </w:r>
    </w:p>
    <w:p w:rsidR="00A36A21" w:rsidRDefault="00717C5C" w:rsidP="00012252">
      <w:pPr>
        <w:pStyle w:val="SoSPunktlista"/>
      </w:pPr>
      <w:r>
        <w:t>smittskyddslagen (2004:168)</w:t>
      </w:r>
    </w:p>
    <w:p w:rsidR="00A36A21" w:rsidRDefault="00A36A21" w:rsidP="00012252">
      <w:pPr>
        <w:pStyle w:val="SoSPunktlista"/>
      </w:pPr>
      <w:r>
        <w:t>patientsäkerhetslag</w:t>
      </w:r>
      <w:r w:rsidR="003F6916">
        <w:t>en</w:t>
      </w:r>
      <w:r>
        <w:t xml:space="preserve"> (2</w:t>
      </w:r>
      <w:r w:rsidR="00F1257B">
        <w:t>0</w:t>
      </w:r>
      <w:r>
        <w:t>10:659)</w:t>
      </w:r>
    </w:p>
    <w:p w:rsidR="001D24CB" w:rsidRDefault="00717C5C" w:rsidP="00012252">
      <w:pPr>
        <w:pStyle w:val="SoSBrdtext"/>
      </w:pPr>
      <w:r w:rsidRPr="00611CA3">
        <w:t xml:space="preserve">För att förtydliga </w:t>
      </w:r>
      <w:r w:rsidR="009635C3">
        <w:t>patientsäkerhets</w:t>
      </w:r>
      <w:r w:rsidRPr="00611CA3">
        <w:t>lagens krav på ett systematiskt kvalitetsa</w:t>
      </w:r>
      <w:r w:rsidRPr="00611CA3">
        <w:t>r</w:t>
      </w:r>
      <w:r w:rsidRPr="00611CA3">
        <w:t xml:space="preserve">bete finns Socialstyrelsens föreskrifter och allmänna råd (SOSFS 2011:9) </w:t>
      </w:r>
      <w:r w:rsidRPr="00611CA3">
        <w:lastRenderedPageBreak/>
        <w:t>om ledningssystem för systematiskt kvalitetsarbete</w:t>
      </w:r>
      <w:r w:rsidR="00F1206A">
        <w:t>.</w:t>
      </w:r>
      <w:r>
        <w:t xml:space="preserve"> </w:t>
      </w:r>
      <w:r w:rsidRPr="00611CA3">
        <w:t>Föreskrifterna är g</w:t>
      </w:r>
      <w:r w:rsidRPr="00611CA3">
        <w:t>e</w:t>
      </w:r>
      <w:r w:rsidRPr="00611CA3">
        <w:t xml:space="preserve">mensamma för hälso- och sjukvård, tandvård, socialtjänst och verksamheter enligt </w:t>
      </w:r>
      <w:r w:rsidRPr="00611CA3">
        <w:rPr>
          <w:color w:val="333333"/>
        </w:rPr>
        <w:t>lag</w:t>
      </w:r>
      <w:r w:rsidR="004F6652">
        <w:rPr>
          <w:color w:val="333333"/>
        </w:rPr>
        <w:t>en</w:t>
      </w:r>
      <w:r w:rsidRPr="00611CA3">
        <w:rPr>
          <w:color w:val="333333"/>
        </w:rPr>
        <w:t xml:space="preserve"> (1993:387) om stöd och service till vissa funktionshindrade</w:t>
      </w:r>
      <w:r w:rsidR="004F6652">
        <w:rPr>
          <w:color w:val="333333"/>
        </w:rPr>
        <w:t>,</w:t>
      </w:r>
      <w:r w:rsidR="004F6652" w:rsidRPr="004F6652">
        <w:t xml:space="preserve"> </w:t>
      </w:r>
      <w:r w:rsidR="004F6652" w:rsidRPr="00611CA3">
        <w:t>LSS</w:t>
      </w:r>
      <w:r>
        <w:t>.</w:t>
      </w:r>
      <w:r w:rsidR="009635C3">
        <w:t xml:space="preserve"> Arbetsmiljöverkets föreskrifter om systematiskt arbetsmiljöarbete (AFS 2001:1) förtydligar kraven i arbetsmiljölagstiftningen.</w:t>
      </w:r>
    </w:p>
    <w:p w:rsidR="00717C5C" w:rsidRPr="00611CA3" w:rsidRDefault="00717C5C" w:rsidP="00012252">
      <w:pPr>
        <w:pStyle w:val="SoSRubrik3"/>
      </w:pPr>
      <w:bookmarkStart w:id="18" w:name="_Toc380758095"/>
      <w:bookmarkStart w:id="19" w:name="_Toc380758351"/>
      <w:r>
        <w:t xml:space="preserve">Det systematiska kvalitetsarbetet </w:t>
      </w:r>
      <w:r w:rsidR="00F1257B">
        <w:t>är grundläggande</w:t>
      </w:r>
      <w:bookmarkEnd w:id="18"/>
      <w:bookmarkEnd w:id="19"/>
    </w:p>
    <w:p w:rsidR="00F1206A" w:rsidRDefault="00717C5C" w:rsidP="00236803">
      <w:pPr>
        <w:pStyle w:val="SoSBrdtext"/>
      </w:pPr>
      <w:r w:rsidRPr="00611CA3">
        <w:t xml:space="preserve">Om </w:t>
      </w:r>
      <w:r w:rsidR="00DD28AF">
        <w:t xml:space="preserve">en verksamhet använder </w:t>
      </w:r>
      <w:r w:rsidRPr="00611CA3">
        <w:t>hund måste de</w:t>
      </w:r>
      <w:r>
        <w:t>t</w:t>
      </w:r>
      <w:r w:rsidRPr="00611CA3">
        <w:t xml:space="preserve"> </w:t>
      </w:r>
      <w:r w:rsidR="00DD28AF">
        <w:t>ske enligt rutiner som följer</w:t>
      </w:r>
      <w:r w:rsidRPr="00611CA3">
        <w:t xml:space="preserve"> </w:t>
      </w:r>
      <w:r>
        <w:t>det systematiska kvalitetsarbetet</w:t>
      </w:r>
      <w:r w:rsidRPr="00611CA3">
        <w:t xml:space="preserve">. </w:t>
      </w:r>
      <w:r>
        <w:t>Det innebär att a</w:t>
      </w:r>
      <w:r w:rsidRPr="00611CA3">
        <w:t>lla tänkbara risker måste ide</w:t>
      </w:r>
      <w:r w:rsidRPr="00611CA3">
        <w:t>n</w:t>
      </w:r>
      <w:r w:rsidRPr="00611CA3">
        <w:t xml:space="preserve">tifieras och rutiner för att förebygga </w:t>
      </w:r>
      <w:r w:rsidR="00DD28AF">
        <w:t xml:space="preserve">dessa </w:t>
      </w:r>
      <w:r w:rsidRPr="00611CA3">
        <w:t xml:space="preserve">risker måste </w:t>
      </w:r>
      <w:r w:rsidR="00236803">
        <w:t>tas fram</w:t>
      </w:r>
      <w:r w:rsidR="00236803" w:rsidRPr="00611CA3">
        <w:t xml:space="preserve"> </w:t>
      </w:r>
      <w:r w:rsidR="00236803">
        <w:t xml:space="preserve">och vara </w:t>
      </w:r>
      <w:r w:rsidRPr="00611CA3">
        <w:t>dokumenter</w:t>
      </w:r>
      <w:r w:rsidR="00DD28AF">
        <w:t>ade</w:t>
      </w:r>
      <w:r w:rsidRPr="00611CA3">
        <w:t xml:space="preserve">. För </w:t>
      </w:r>
      <w:r w:rsidR="00794F63">
        <w:t xml:space="preserve">de </w:t>
      </w:r>
      <w:r w:rsidRPr="00611CA3">
        <w:t>hundar som är under utbildning och gör sin praktik på en verksamhet bör separata rutiner tas fram.</w:t>
      </w:r>
    </w:p>
    <w:p w:rsidR="001D24CB" w:rsidRDefault="00717C5C" w:rsidP="00236803">
      <w:pPr>
        <w:pStyle w:val="SoSBrdtextindragfrstaraden"/>
        <w:rPr>
          <w:lang w:val="sv-SE"/>
        </w:rPr>
      </w:pPr>
      <w:r w:rsidRPr="00611CA3">
        <w:rPr>
          <w:lang w:val="sv-SE"/>
        </w:rPr>
        <w:t>Det finns många olika risker som måste beaktas när en hund används inom en vård</w:t>
      </w:r>
      <w:r>
        <w:rPr>
          <w:lang w:val="sv-SE"/>
        </w:rPr>
        <w:t>-</w:t>
      </w:r>
      <w:r w:rsidRPr="00611CA3">
        <w:rPr>
          <w:lang w:val="sv-SE"/>
        </w:rPr>
        <w:t xml:space="preserve"> eller omsorgsverksamhet. </w:t>
      </w:r>
      <w:r>
        <w:rPr>
          <w:lang w:val="sv-SE"/>
        </w:rPr>
        <w:t>De</w:t>
      </w:r>
      <w:r w:rsidR="00DD28AF">
        <w:rPr>
          <w:lang w:val="sv-SE"/>
        </w:rPr>
        <w:t xml:space="preserve">ssa </w:t>
      </w:r>
      <w:r w:rsidR="00794F63">
        <w:rPr>
          <w:lang w:val="sv-SE"/>
        </w:rPr>
        <w:t xml:space="preserve">risker </w:t>
      </w:r>
      <w:r w:rsidR="00DD28AF">
        <w:rPr>
          <w:lang w:val="sv-SE"/>
        </w:rPr>
        <w:t xml:space="preserve">kan </w:t>
      </w:r>
      <w:r>
        <w:rPr>
          <w:lang w:val="sv-SE"/>
        </w:rPr>
        <w:t>t.ex.</w:t>
      </w:r>
      <w:r w:rsidRPr="00611CA3">
        <w:rPr>
          <w:lang w:val="sv-SE"/>
        </w:rPr>
        <w:t xml:space="preserve"> </w:t>
      </w:r>
      <w:r w:rsidR="00DD28AF">
        <w:rPr>
          <w:lang w:val="sv-SE"/>
        </w:rPr>
        <w:t xml:space="preserve">vara </w:t>
      </w:r>
      <w:r w:rsidRPr="00611CA3">
        <w:rPr>
          <w:lang w:val="sv-SE"/>
        </w:rPr>
        <w:t xml:space="preserve">allergi och annan överkänslighet, smitta och smittspridning eller fysiska skador. Även hundrädsla, </w:t>
      </w:r>
      <w:r w:rsidR="00DD28AF">
        <w:rPr>
          <w:lang w:val="sv-SE"/>
        </w:rPr>
        <w:t xml:space="preserve">samt </w:t>
      </w:r>
      <w:r w:rsidRPr="00611CA3">
        <w:rPr>
          <w:lang w:val="sv-SE"/>
        </w:rPr>
        <w:t xml:space="preserve">kulturella och religiösa aspekter måste </w:t>
      </w:r>
      <w:r w:rsidR="00236803">
        <w:rPr>
          <w:lang w:val="sv-SE"/>
        </w:rPr>
        <w:t>ingå</w:t>
      </w:r>
      <w:r w:rsidR="00236803" w:rsidRPr="00611CA3">
        <w:rPr>
          <w:lang w:val="sv-SE"/>
        </w:rPr>
        <w:t xml:space="preserve"> </w:t>
      </w:r>
      <w:r w:rsidRPr="00611CA3">
        <w:rPr>
          <w:lang w:val="sv-SE"/>
        </w:rPr>
        <w:t>i riskb</w:t>
      </w:r>
      <w:r w:rsidRPr="00611CA3">
        <w:rPr>
          <w:lang w:val="sv-SE"/>
        </w:rPr>
        <w:t>e</w:t>
      </w:r>
      <w:r w:rsidRPr="00611CA3">
        <w:rPr>
          <w:lang w:val="sv-SE"/>
        </w:rPr>
        <w:t>dömningen. För varje vård- och omsorgssituation måste en individuell ris</w:t>
      </w:r>
      <w:r w:rsidRPr="00611CA3">
        <w:rPr>
          <w:lang w:val="sv-SE"/>
        </w:rPr>
        <w:t>k</w:t>
      </w:r>
      <w:r w:rsidRPr="00611CA3">
        <w:rPr>
          <w:lang w:val="sv-SE"/>
        </w:rPr>
        <w:t>analys och riskhantering göras.</w:t>
      </w:r>
    </w:p>
    <w:p w:rsidR="00F1206A" w:rsidRPr="00236803" w:rsidRDefault="00717C5C" w:rsidP="00CC231E">
      <w:pPr>
        <w:pStyle w:val="SoSBrdtextindragfrstaraden"/>
        <w:rPr>
          <w:lang w:val="sv-SE"/>
        </w:rPr>
      </w:pPr>
      <w:r w:rsidRPr="00611CA3">
        <w:rPr>
          <w:lang w:val="sv-SE"/>
        </w:rPr>
        <w:t>Den som är ansvarig för verksamheten är också skyldig att ha ett sys</w:t>
      </w:r>
      <w:r>
        <w:rPr>
          <w:lang w:val="sv-SE"/>
        </w:rPr>
        <w:softHyphen/>
      </w:r>
      <w:r w:rsidRPr="00611CA3">
        <w:rPr>
          <w:lang w:val="sv-SE"/>
        </w:rPr>
        <w:t>tem för egenkontroll</w:t>
      </w:r>
      <w:r>
        <w:rPr>
          <w:lang w:val="sv-SE"/>
        </w:rPr>
        <w:t xml:space="preserve"> </w:t>
      </w:r>
      <w:r w:rsidR="00F05709">
        <w:rPr>
          <w:lang w:val="sv-SE"/>
        </w:rPr>
        <w:t xml:space="preserve">enligt kraven i </w:t>
      </w:r>
      <w:r w:rsidR="00794F63">
        <w:rPr>
          <w:lang w:val="sv-SE"/>
        </w:rPr>
        <w:t>m</w:t>
      </w:r>
      <w:r w:rsidR="00F05709">
        <w:rPr>
          <w:lang w:val="sv-SE"/>
        </w:rPr>
        <w:t>iljöbalken</w:t>
      </w:r>
      <w:r w:rsidR="003F6916">
        <w:rPr>
          <w:lang w:val="sv-SE"/>
        </w:rPr>
        <w:t xml:space="preserve"> (1998:808)</w:t>
      </w:r>
      <w:r w:rsidR="00F05709">
        <w:rPr>
          <w:lang w:val="sv-SE"/>
        </w:rPr>
        <w:t xml:space="preserve"> och Socialstyrelsens föreskrifter (SOSFS 2011:9) om systematiskt kvalitetsarbete. </w:t>
      </w:r>
      <w:r w:rsidR="00236803">
        <w:rPr>
          <w:lang w:val="sv-SE"/>
        </w:rPr>
        <w:t>R</w:t>
      </w:r>
      <w:r w:rsidR="00236803" w:rsidRPr="00CC231E">
        <w:rPr>
          <w:lang w:val="sv-SE"/>
        </w:rPr>
        <w:t xml:space="preserve">esultatet av att använda hund som en del i behandlingen, liksom rutinerna för </w:t>
      </w:r>
      <w:proofErr w:type="gramStart"/>
      <w:r w:rsidR="00236803" w:rsidRPr="00CC231E">
        <w:rPr>
          <w:lang w:val="sv-SE"/>
        </w:rPr>
        <w:t>detta,  ska</w:t>
      </w:r>
      <w:proofErr w:type="gramEnd"/>
      <w:r w:rsidR="00236803" w:rsidRPr="00CC231E">
        <w:rPr>
          <w:lang w:val="sv-SE"/>
        </w:rPr>
        <w:t xml:space="preserve"> följas upp och en återföring ska ske till alla berörda</w:t>
      </w:r>
      <w:r w:rsidR="00236803">
        <w:rPr>
          <w:lang w:val="sv-SE"/>
        </w:rPr>
        <w:t>.</w:t>
      </w:r>
      <w:r>
        <w:rPr>
          <w:lang w:val="sv-SE"/>
        </w:rPr>
        <w:t>.</w:t>
      </w:r>
      <w:r w:rsidRPr="00611CA3">
        <w:rPr>
          <w:lang w:val="sv-SE"/>
        </w:rPr>
        <w:t xml:space="preserve"> </w:t>
      </w:r>
      <w:r w:rsidR="00DD28AF">
        <w:rPr>
          <w:lang w:val="sv-SE"/>
        </w:rPr>
        <w:t>Att ha ett system för egenkontroll</w:t>
      </w:r>
      <w:r w:rsidRPr="00611CA3">
        <w:rPr>
          <w:lang w:val="sv-SE"/>
        </w:rPr>
        <w:t xml:space="preserve"> är </w:t>
      </w:r>
      <w:r>
        <w:rPr>
          <w:lang w:val="sv-SE"/>
        </w:rPr>
        <w:t>en förutsättning</w:t>
      </w:r>
      <w:r w:rsidRPr="00611CA3">
        <w:rPr>
          <w:lang w:val="sv-SE"/>
        </w:rPr>
        <w:t xml:space="preserve"> för verksamhetens kontinuerliga och syst</w:t>
      </w:r>
      <w:r w:rsidRPr="00611CA3">
        <w:rPr>
          <w:lang w:val="sv-SE"/>
        </w:rPr>
        <w:t>e</w:t>
      </w:r>
      <w:r w:rsidRPr="00611CA3">
        <w:rPr>
          <w:lang w:val="sv-SE"/>
        </w:rPr>
        <w:t>matiska arbete med kvalitet och säkerhet. Egenkontrollen är också en grund för de</w:t>
      </w:r>
      <w:r w:rsidR="008D33C3">
        <w:rPr>
          <w:lang w:val="sv-SE"/>
        </w:rPr>
        <w:t>n</w:t>
      </w:r>
      <w:r w:rsidRPr="00611CA3">
        <w:rPr>
          <w:lang w:val="sv-SE"/>
        </w:rPr>
        <w:t xml:space="preserve"> tillsyn som </w:t>
      </w:r>
      <w:r w:rsidR="00236803">
        <w:rPr>
          <w:lang w:val="sv-SE"/>
        </w:rPr>
        <w:t xml:space="preserve">görs </w:t>
      </w:r>
      <w:r>
        <w:rPr>
          <w:lang w:val="sv-SE"/>
        </w:rPr>
        <w:t>av fler</w:t>
      </w:r>
      <w:r w:rsidR="00236803">
        <w:rPr>
          <w:lang w:val="sv-SE"/>
        </w:rPr>
        <w:t>a</w:t>
      </w:r>
      <w:r w:rsidR="00CC231E">
        <w:rPr>
          <w:lang w:val="sv-SE"/>
        </w:rPr>
        <w:t xml:space="preserve"> </w:t>
      </w:r>
      <w:r w:rsidRPr="00611CA3">
        <w:rPr>
          <w:lang w:val="sv-SE"/>
        </w:rPr>
        <w:t>myndigheter</w:t>
      </w:r>
      <w:r w:rsidR="00236803">
        <w:rPr>
          <w:lang w:val="sv-SE"/>
        </w:rPr>
        <w:t>, se avsnittet Tillsyn på sidan xx</w:t>
      </w:r>
      <w:r w:rsidR="00236803">
        <w:rPr>
          <w:lang w:val="sv-SE"/>
        </w:rPr>
        <w:br/>
        <w:t xml:space="preserve">   </w:t>
      </w:r>
      <w:r w:rsidR="00236803" w:rsidRPr="00CC231E">
        <w:rPr>
          <w:lang w:val="sv-SE"/>
        </w:rPr>
        <w:t>Det är viktigt att utvärdera och lokalt följa upp insatserna för att kunna utveckla och förbättra arbetet med hund inom vård och omsorg.</w:t>
      </w:r>
    </w:p>
    <w:p w:rsidR="00C257CD" w:rsidRPr="00C257CD" w:rsidRDefault="00C257CD" w:rsidP="00CC231E">
      <w:pPr>
        <w:spacing w:line="276" w:lineRule="atLeast"/>
        <w:rPr>
          <w:color w:val="000000"/>
          <w:sz w:val="23"/>
          <w:szCs w:val="20"/>
        </w:rPr>
      </w:pPr>
    </w:p>
    <w:p w:rsidR="008E594C" w:rsidRPr="0055395D" w:rsidRDefault="008E594C" w:rsidP="00031B96">
      <w:pPr>
        <w:pStyle w:val="SoSRubrik1"/>
      </w:pPr>
      <w:bookmarkStart w:id="20" w:name="_Toc383541131"/>
      <w:bookmarkEnd w:id="10"/>
      <w:bookmarkEnd w:id="11"/>
      <w:bookmarkEnd w:id="12"/>
      <w:bookmarkEnd w:id="13"/>
      <w:r w:rsidRPr="00031B96">
        <w:lastRenderedPageBreak/>
        <w:t>Hundar inom vård</w:t>
      </w:r>
      <w:r>
        <w:t xml:space="preserve"> och omsorg</w:t>
      </w:r>
      <w:bookmarkEnd w:id="20"/>
      <w:r w:rsidRPr="0055395D">
        <w:t xml:space="preserve"> </w:t>
      </w:r>
    </w:p>
    <w:p w:rsidR="00516B1B" w:rsidRDefault="003F6916" w:rsidP="00012252">
      <w:pPr>
        <w:pStyle w:val="SoSBrdtext"/>
      </w:pPr>
      <w:r>
        <w:t xml:space="preserve">När en verksamhet </w:t>
      </w:r>
      <w:r w:rsidR="00E44E21">
        <w:t xml:space="preserve">börjar använda </w:t>
      </w:r>
      <w:r w:rsidRPr="004B0EF0">
        <w:t>hund</w:t>
      </w:r>
      <w:r w:rsidR="00E44E21">
        <w:t>ar</w:t>
      </w:r>
      <w:r w:rsidRPr="004B0EF0">
        <w:t xml:space="preserve"> ska </w:t>
      </w:r>
      <w:r>
        <w:t>det ske</w:t>
      </w:r>
      <w:r w:rsidRPr="004B0EF0">
        <w:t xml:space="preserve"> med hänsyn till de regler som finns och de boendes individuella behov. </w:t>
      </w:r>
      <w:r w:rsidR="00717C5C" w:rsidRPr="009E6C22">
        <w:t>Många människor up</w:t>
      </w:r>
      <w:r w:rsidR="00717C5C" w:rsidRPr="009E6C22">
        <w:t>p</w:t>
      </w:r>
      <w:r w:rsidR="00717C5C" w:rsidRPr="009E6C22">
        <w:t>lever det som positivt at</w:t>
      </w:r>
      <w:r w:rsidR="00717C5C">
        <w:t xml:space="preserve">t ha kontakt med </w:t>
      </w:r>
      <w:r w:rsidR="00DD28AF">
        <w:t>hundar</w:t>
      </w:r>
      <w:r w:rsidR="00AC6C9B">
        <w:t xml:space="preserve"> och h</w:t>
      </w:r>
      <w:r w:rsidR="00796310">
        <w:t xml:space="preserve">undar används </w:t>
      </w:r>
      <w:r w:rsidR="0070793D">
        <w:t xml:space="preserve">också </w:t>
      </w:r>
      <w:r w:rsidR="00796310">
        <w:t>allt mer inom vård- och omsorgsverksamheter</w:t>
      </w:r>
      <w:r w:rsidR="00F1206A">
        <w:t>.</w:t>
      </w:r>
      <w:r w:rsidR="00C257CD">
        <w:t xml:space="preserve"> </w:t>
      </w:r>
      <w:r w:rsidR="00F1206A">
        <w:t xml:space="preserve">Det gäller </w:t>
      </w:r>
      <w:r w:rsidR="00C257CD">
        <w:t>f</w:t>
      </w:r>
      <w:r w:rsidR="00717C5C" w:rsidRPr="0065196A">
        <w:t>ramförallt inom äldreomsorgen</w:t>
      </w:r>
      <w:r w:rsidR="00717C5C">
        <w:t>, men</w:t>
      </w:r>
      <w:r w:rsidR="00717C5C" w:rsidRPr="000F7126">
        <w:t xml:space="preserve"> </w:t>
      </w:r>
      <w:r w:rsidR="00717C5C">
        <w:t>även i andra vård- och omsorgsverksamheter</w:t>
      </w:r>
      <w:r w:rsidR="00AC6C9B">
        <w:t xml:space="preserve"> där de medverka</w:t>
      </w:r>
      <w:r w:rsidR="0070793D">
        <w:t>r</w:t>
      </w:r>
      <w:r w:rsidR="00AC6C9B">
        <w:t xml:space="preserve"> </w:t>
      </w:r>
      <w:r w:rsidR="00AC6C9B" w:rsidRPr="0065196A">
        <w:t>i olika former av träningsmoment</w:t>
      </w:r>
      <w:r w:rsidR="00717C5C" w:rsidRPr="0065196A">
        <w:t>.</w:t>
      </w:r>
      <w:r w:rsidR="000628AD">
        <w:t xml:space="preserve"> </w:t>
      </w:r>
    </w:p>
    <w:p w:rsidR="00717C5C" w:rsidRPr="00150131" w:rsidRDefault="0009635D" w:rsidP="00031B96">
      <w:pPr>
        <w:pStyle w:val="SoSBrdtextindragfrstaraden"/>
        <w:rPr>
          <w:lang w:val="sv-SE"/>
        </w:rPr>
      </w:pPr>
      <w:r w:rsidRPr="00150131">
        <w:rPr>
          <w:lang w:val="sv-SE"/>
        </w:rPr>
        <w:t>Socialstyrelsen har gjort en systematisk översikt av effekter och vete</w:t>
      </w:r>
      <w:r w:rsidRPr="00150131">
        <w:rPr>
          <w:lang w:val="sv-SE"/>
        </w:rPr>
        <w:t>n</w:t>
      </w:r>
      <w:r w:rsidRPr="00150131">
        <w:rPr>
          <w:lang w:val="sv-SE"/>
        </w:rPr>
        <w:t>skapligt stöd</w:t>
      </w:r>
      <w:r w:rsidR="00C257CD">
        <w:rPr>
          <w:lang w:val="sv-SE"/>
        </w:rPr>
        <w:t xml:space="preserve"> </w:t>
      </w:r>
      <w:r w:rsidR="00F1206A">
        <w:rPr>
          <w:lang w:val="sv-SE"/>
        </w:rPr>
        <w:t>för</w:t>
      </w:r>
      <w:r w:rsidRPr="00150131">
        <w:rPr>
          <w:lang w:val="sv-SE"/>
        </w:rPr>
        <w:t xml:space="preserve"> insatser med vårdhund för äldre i särskilt boende</w:t>
      </w:r>
      <w:r w:rsidR="003A01C7">
        <w:rPr>
          <w:lang w:val="sv-SE"/>
        </w:rPr>
        <w:t>.</w:t>
      </w:r>
      <w:r w:rsidR="003A01C7" w:rsidRPr="00150131">
        <w:rPr>
          <w:lang w:val="sv-SE"/>
        </w:rPr>
        <w:t xml:space="preserve"> </w:t>
      </w:r>
      <w:r w:rsidR="003A01C7" w:rsidRPr="00012252">
        <w:rPr>
          <w:i/>
          <w:iCs/>
          <w:lang w:val="sv-SE"/>
        </w:rPr>
        <w:t xml:space="preserve">Se </w:t>
      </w:r>
      <w:r w:rsidRPr="00012252">
        <w:rPr>
          <w:i/>
          <w:iCs/>
          <w:lang w:val="sv-SE"/>
        </w:rPr>
        <w:t>avsni</w:t>
      </w:r>
      <w:r w:rsidRPr="00012252">
        <w:rPr>
          <w:i/>
          <w:iCs/>
          <w:lang w:val="sv-SE"/>
        </w:rPr>
        <w:t>t</w:t>
      </w:r>
      <w:r w:rsidRPr="00012252">
        <w:rPr>
          <w:i/>
          <w:iCs/>
          <w:lang w:val="sv-SE"/>
        </w:rPr>
        <w:t>tet Andra dokument och webbsidor</w:t>
      </w:r>
      <w:r w:rsidR="00C257CD" w:rsidRPr="00012252">
        <w:rPr>
          <w:i/>
          <w:iCs/>
          <w:lang w:val="sv-SE"/>
        </w:rPr>
        <w:t xml:space="preserve"> </w:t>
      </w:r>
      <w:r w:rsidR="00AC6C9B" w:rsidRPr="00012252">
        <w:rPr>
          <w:i/>
          <w:iCs/>
          <w:lang w:val="sv-SE"/>
        </w:rPr>
        <w:t>på sid</w:t>
      </w:r>
      <w:r w:rsidR="00236803">
        <w:rPr>
          <w:i/>
          <w:iCs/>
          <w:lang w:val="sv-SE"/>
        </w:rPr>
        <w:t>an</w:t>
      </w:r>
      <w:r w:rsidR="00AC6C9B" w:rsidRPr="00012252">
        <w:rPr>
          <w:i/>
          <w:iCs/>
          <w:lang w:val="sv-SE"/>
        </w:rPr>
        <w:t xml:space="preserve"> </w:t>
      </w:r>
      <w:r w:rsidR="0029332F" w:rsidRPr="00012252">
        <w:rPr>
          <w:i/>
          <w:iCs/>
          <w:highlight w:val="yellow"/>
          <w:lang w:val="sv-SE"/>
        </w:rPr>
        <w:t>xx</w:t>
      </w:r>
      <w:r w:rsidR="00AC6C9B" w:rsidRPr="00012252">
        <w:rPr>
          <w:i/>
          <w:iCs/>
          <w:lang w:val="sv-SE"/>
        </w:rPr>
        <w:t>.</w:t>
      </w:r>
      <w:r w:rsidR="00AC6C9B" w:rsidRPr="00AC6C9B">
        <w:rPr>
          <w:color w:val="auto"/>
          <w:lang w:val="sv-SE"/>
        </w:rPr>
        <w:t xml:space="preserve"> </w:t>
      </w:r>
      <w:r w:rsidR="00AC6C9B" w:rsidRPr="004B0EF0">
        <w:rPr>
          <w:color w:val="auto"/>
          <w:lang w:val="sv-SE"/>
        </w:rPr>
        <w:t>I Socialstyrelsens rapport</w:t>
      </w:r>
      <w:r w:rsidR="0070793D">
        <w:rPr>
          <w:color w:val="auto"/>
          <w:lang w:val="sv-SE"/>
        </w:rPr>
        <w:t>,</w:t>
      </w:r>
      <w:r w:rsidR="00AC6C9B" w:rsidRPr="004B0EF0">
        <w:rPr>
          <w:color w:val="auto"/>
          <w:lang w:val="sv-SE"/>
        </w:rPr>
        <w:t xml:space="preserve"> </w:t>
      </w:r>
      <w:r w:rsidR="0070793D" w:rsidRPr="00FC0561">
        <w:rPr>
          <w:i/>
          <w:iCs/>
          <w:lang w:val="sv-SE"/>
        </w:rPr>
        <w:t>Vårdhund för äldre i särskilt boende – en systematisk översikt om effekter och vetenskapligt stöd</w:t>
      </w:r>
      <w:r w:rsidR="0070793D">
        <w:rPr>
          <w:i/>
          <w:iCs/>
          <w:lang w:val="sv-SE"/>
        </w:rPr>
        <w:t>,</w:t>
      </w:r>
      <w:r w:rsidR="0070793D" w:rsidRPr="004B0EF0">
        <w:rPr>
          <w:color w:val="auto"/>
          <w:lang w:val="sv-SE"/>
        </w:rPr>
        <w:t xml:space="preserve"> </w:t>
      </w:r>
      <w:r w:rsidR="00AC6C9B" w:rsidRPr="004B0EF0">
        <w:rPr>
          <w:color w:val="auto"/>
          <w:lang w:val="sv-SE"/>
        </w:rPr>
        <w:t xml:space="preserve">konstateras </w:t>
      </w:r>
      <w:r w:rsidR="00AC6C9B">
        <w:rPr>
          <w:color w:val="auto"/>
          <w:lang w:val="sv-SE"/>
        </w:rPr>
        <w:t xml:space="preserve">bl.a. </w:t>
      </w:r>
      <w:r w:rsidR="00AC6C9B" w:rsidRPr="004B0EF0">
        <w:rPr>
          <w:color w:val="auto"/>
          <w:lang w:val="sv-SE"/>
        </w:rPr>
        <w:t>att det behövs fler studier för att kunna belägga effekterna</w:t>
      </w:r>
      <w:r w:rsidR="00AC6C9B">
        <w:rPr>
          <w:color w:val="auto"/>
          <w:lang w:val="sv-SE"/>
        </w:rPr>
        <w:t xml:space="preserve"> av att använda hund inom vården och omsorgen</w:t>
      </w:r>
      <w:r w:rsidR="00AC6C9B" w:rsidRPr="004B0EF0">
        <w:rPr>
          <w:color w:val="auto"/>
          <w:lang w:val="sv-SE"/>
        </w:rPr>
        <w:t xml:space="preserve">. </w:t>
      </w:r>
    </w:p>
    <w:p w:rsidR="00717C5C" w:rsidRPr="00C42CA0" w:rsidRDefault="00796310" w:rsidP="00031B96">
      <w:pPr>
        <w:pStyle w:val="SoSBrdtextindragfrstaraden"/>
        <w:rPr>
          <w:lang w:val="sv-SE"/>
        </w:rPr>
      </w:pPr>
      <w:r>
        <w:rPr>
          <w:lang w:val="sv-SE"/>
        </w:rPr>
        <w:t>V</w:t>
      </w:r>
      <w:r w:rsidR="00717C5C" w:rsidRPr="00C42CA0">
        <w:rPr>
          <w:lang w:val="sv-SE"/>
        </w:rPr>
        <w:t xml:space="preserve">erksamhetens </w:t>
      </w:r>
      <w:r w:rsidR="00F1206A">
        <w:rPr>
          <w:lang w:val="sv-SE"/>
        </w:rPr>
        <w:t>s</w:t>
      </w:r>
      <w:r>
        <w:rPr>
          <w:lang w:val="sv-SE"/>
        </w:rPr>
        <w:t>yfte</w:t>
      </w:r>
      <w:r w:rsidRPr="00C42CA0">
        <w:rPr>
          <w:lang w:val="sv-SE"/>
        </w:rPr>
        <w:t xml:space="preserve"> med </w:t>
      </w:r>
      <w:r>
        <w:rPr>
          <w:lang w:val="sv-SE"/>
        </w:rPr>
        <w:t>att använda</w:t>
      </w:r>
      <w:r w:rsidR="00717C5C" w:rsidRPr="00C42CA0">
        <w:rPr>
          <w:lang w:val="sv-SE"/>
        </w:rPr>
        <w:t xml:space="preserve"> hund </w:t>
      </w:r>
      <w:r w:rsidR="00717C5C">
        <w:rPr>
          <w:lang w:val="sv-SE"/>
        </w:rPr>
        <w:t>måste vara</w:t>
      </w:r>
      <w:r w:rsidR="00717C5C" w:rsidRPr="00C42CA0">
        <w:rPr>
          <w:lang w:val="sv-SE"/>
        </w:rPr>
        <w:t xml:space="preserve"> tydligt och bedr</w:t>
      </w:r>
      <w:r w:rsidR="00717C5C" w:rsidRPr="00C42CA0">
        <w:rPr>
          <w:lang w:val="sv-SE"/>
        </w:rPr>
        <w:t>i</w:t>
      </w:r>
      <w:r w:rsidR="00717C5C" w:rsidRPr="00C42CA0">
        <w:rPr>
          <w:lang w:val="sv-SE"/>
        </w:rPr>
        <w:t>v</w:t>
      </w:r>
      <w:r w:rsidR="00717C5C">
        <w:rPr>
          <w:lang w:val="sv-SE"/>
        </w:rPr>
        <w:t>a</w:t>
      </w:r>
      <w:r w:rsidR="00717C5C" w:rsidRPr="00C42CA0">
        <w:rPr>
          <w:lang w:val="sv-SE"/>
        </w:rPr>
        <w:t>s enligt en fastställd</w:t>
      </w:r>
      <w:r w:rsidR="00717C5C" w:rsidRPr="00EF1A87">
        <w:rPr>
          <w:lang w:val="sv-SE"/>
        </w:rPr>
        <w:t xml:space="preserve"> plan. För att insatser med hund ska ske </w:t>
      </w:r>
      <w:r>
        <w:rPr>
          <w:lang w:val="sv-SE"/>
        </w:rPr>
        <w:t xml:space="preserve">både </w:t>
      </w:r>
      <w:r w:rsidR="00717C5C" w:rsidRPr="00EF1A87">
        <w:rPr>
          <w:lang w:val="sv-SE"/>
        </w:rPr>
        <w:t>på ett säkert sätt och med god kvalitet är det viktigt att hunden har lämpliga ege</w:t>
      </w:r>
      <w:r w:rsidR="00717C5C" w:rsidRPr="00EF1A87">
        <w:rPr>
          <w:lang w:val="sv-SE"/>
        </w:rPr>
        <w:t>n</w:t>
      </w:r>
      <w:r w:rsidR="00717C5C" w:rsidRPr="00EF1A87">
        <w:rPr>
          <w:lang w:val="sv-SE"/>
        </w:rPr>
        <w:t xml:space="preserve">skaper och </w:t>
      </w:r>
      <w:r>
        <w:rPr>
          <w:lang w:val="sv-SE"/>
        </w:rPr>
        <w:t xml:space="preserve">att den </w:t>
      </w:r>
      <w:r w:rsidR="00717C5C" w:rsidRPr="00EF1A87">
        <w:rPr>
          <w:lang w:val="sv-SE"/>
        </w:rPr>
        <w:t>är utbildad tillsammans med sin förare</w:t>
      </w:r>
      <w:r w:rsidR="0070793D">
        <w:rPr>
          <w:lang w:val="sv-SE"/>
        </w:rPr>
        <w:t>. Hunden och för</w:t>
      </w:r>
      <w:r w:rsidR="0070793D">
        <w:rPr>
          <w:lang w:val="sv-SE"/>
        </w:rPr>
        <w:t>a</w:t>
      </w:r>
      <w:r w:rsidR="0070793D">
        <w:rPr>
          <w:lang w:val="sv-SE"/>
        </w:rPr>
        <w:t>ren utgör då ett s.k.</w:t>
      </w:r>
      <w:r w:rsidR="00F1206A">
        <w:rPr>
          <w:lang w:val="sv-SE"/>
        </w:rPr>
        <w:t xml:space="preserve"> ekipage</w:t>
      </w:r>
      <w:r w:rsidR="00717C5C" w:rsidRPr="00EF1A87">
        <w:rPr>
          <w:lang w:val="sv-SE"/>
        </w:rPr>
        <w:t xml:space="preserve">. </w:t>
      </w:r>
    </w:p>
    <w:p w:rsidR="00717C5C" w:rsidRPr="007A4CAF" w:rsidRDefault="00717C5C" w:rsidP="00031B96">
      <w:pPr>
        <w:pStyle w:val="SoSBrdtextindragfrstaraden"/>
        <w:rPr>
          <w:lang w:val="sv-SE"/>
        </w:rPr>
      </w:pPr>
      <w:r w:rsidRPr="009435E5">
        <w:rPr>
          <w:lang w:val="sv-SE"/>
        </w:rPr>
        <w:t>Det finns olika utbildningar för ekipagen. I nuläget finns enbart en utbil</w:t>
      </w:r>
      <w:r w:rsidRPr="009435E5">
        <w:rPr>
          <w:lang w:val="sv-SE"/>
        </w:rPr>
        <w:t>d</w:t>
      </w:r>
      <w:r w:rsidRPr="009435E5">
        <w:rPr>
          <w:lang w:val="sv-SE"/>
        </w:rPr>
        <w:t xml:space="preserve">ning som är standardiserad. </w:t>
      </w:r>
      <w:r w:rsidR="00BB4831">
        <w:rPr>
          <w:lang w:val="sv-SE"/>
        </w:rPr>
        <w:t>Standarden</w:t>
      </w:r>
      <w:r w:rsidRPr="009435E5">
        <w:rPr>
          <w:lang w:val="sv-SE"/>
        </w:rPr>
        <w:t xml:space="preserve"> är framtagen av Swedish Standards </w:t>
      </w:r>
      <w:proofErr w:type="spellStart"/>
      <w:r w:rsidRPr="009435E5">
        <w:rPr>
          <w:lang w:val="sv-SE"/>
        </w:rPr>
        <w:t>Institute</w:t>
      </w:r>
      <w:proofErr w:type="spellEnd"/>
      <w:r w:rsidRPr="009435E5">
        <w:rPr>
          <w:lang w:val="sv-SE"/>
        </w:rPr>
        <w:t>, SIS</w:t>
      </w:r>
      <w:r>
        <w:rPr>
          <w:lang w:val="sv-SE"/>
        </w:rPr>
        <w:t>,</w:t>
      </w:r>
      <w:r w:rsidRPr="009435E5">
        <w:rPr>
          <w:lang w:val="sv-SE"/>
        </w:rPr>
        <w:t xml:space="preserve"> och benämns </w:t>
      </w:r>
      <w:proofErr w:type="spellStart"/>
      <w:r w:rsidRPr="009435E5">
        <w:rPr>
          <w:lang w:val="sv-SE"/>
        </w:rPr>
        <w:t>Vårdhundsteam</w:t>
      </w:r>
      <w:proofErr w:type="spellEnd"/>
      <w:r w:rsidRPr="009435E5">
        <w:rPr>
          <w:lang w:val="sv-SE"/>
        </w:rPr>
        <w:t xml:space="preserve"> inom äldreomsorg, demensvård och rehabilitering för vuxna efter förvärvad hjärnskada </w:t>
      </w:r>
      <w:r w:rsidR="00C257CD">
        <w:rPr>
          <w:lang w:val="sv-SE"/>
        </w:rPr>
        <w:t>–</w:t>
      </w:r>
      <w:r w:rsidR="00C257CD" w:rsidRPr="009435E5">
        <w:rPr>
          <w:lang w:val="sv-SE"/>
        </w:rPr>
        <w:t xml:space="preserve"> </w:t>
      </w:r>
      <w:r w:rsidRPr="009435E5">
        <w:rPr>
          <w:lang w:val="sv-SE"/>
        </w:rPr>
        <w:t xml:space="preserve">Krav på utbildning (SS 8760000/2013). </w:t>
      </w:r>
      <w:r w:rsidR="00BB4831">
        <w:rPr>
          <w:lang w:val="sv-SE"/>
        </w:rPr>
        <w:t>Den</w:t>
      </w:r>
      <w:r w:rsidRPr="007A4CAF">
        <w:rPr>
          <w:lang w:val="sv-SE"/>
        </w:rPr>
        <w:t xml:space="preserve"> avser begreppet vårdhund och enbart inom de nämnda verksamhetsområdena.</w:t>
      </w:r>
    </w:p>
    <w:p w:rsidR="00AC6C9B" w:rsidRDefault="001341E5" w:rsidP="0070793D">
      <w:pPr>
        <w:pStyle w:val="SoSBrdtextindragfrstaraden"/>
        <w:rPr>
          <w:color w:val="000000" w:themeColor="text1"/>
          <w:lang w:val="sv-SE"/>
        </w:rPr>
      </w:pPr>
      <w:r>
        <w:rPr>
          <w:lang w:val="sv-SE"/>
        </w:rPr>
        <w:t xml:space="preserve">Det </w:t>
      </w:r>
      <w:r w:rsidR="00717C5C" w:rsidRPr="004B0EF0">
        <w:rPr>
          <w:lang w:val="sv-SE"/>
        </w:rPr>
        <w:t>finns ett tydligt regelverk</w:t>
      </w:r>
      <w:r>
        <w:rPr>
          <w:lang w:val="sv-SE"/>
        </w:rPr>
        <w:t xml:space="preserve"> för att använda hund i en vård- och o</w:t>
      </w:r>
      <w:r>
        <w:rPr>
          <w:lang w:val="sv-SE"/>
        </w:rPr>
        <w:t>m</w:t>
      </w:r>
      <w:r>
        <w:rPr>
          <w:lang w:val="sv-SE"/>
        </w:rPr>
        <w:t>sorgsverksamhet</w:t>
      </w:r>
      <w:r w:rsidRPr="004B0EF0">
        <w:rPr>
          <w:lang w:val="sv-SE"/>
        </w:rPr>
        <w:t>.</w:t>
      </w:r>
      <w:r>
        <w:rPr>
          <w:lang w:val="sv-SE"/>
        </w:rPr>
        <w:t xml:space="preserve"> I regelverket betonas vikten av</w:t>
      </w:r>
      <w:r w:rsidR="00F1206A">
        <w:rPr>
          <w:lang w:val="sv-SE"/>
        </w:rPr>
        <w:t xml:space="preserve"> </w:t>
      </w:r>
      <w:r w:rsidR="00717C5C" w:rsidRPr="004B0EF0">
        <w:rPr>
          <w:color w:val="auto"/>
          <w:lang w:val="sv-SE"/>
        </w:rPr>
        <w:t xml:space="preserve">rutiner </w:t>
      </w:r>
      <w:r w:rsidR="0070793D">
        <w:rPr>
          <w:color w:val="auto"/>
          <w:lang w:val="sv-SE"/>
        </w:rPr>
        <w:t>och</w:t>
      </w:r>
      <w:r w:rsidR="00717C5C" w:rsidRPr="004B0EF0">
        <w:rPr>
          <w:color w:val="auto"/>
          <w:lang w:val="sv-SE"/>
        </w:rPr>
        <w:t xml:space="preserve"> att såväl arbete</w:t>
      </w:r>
      <w:r w:rsidR="0070793D">
        <w:rPr>
          <w:color w:val="auto"/>
          <w:lang w:val="sv-SE"/>
        </w:rPr>
        <w:t>t</w:t>
      </w:r>
      <w:r w:rsidR="00717C5C" w:rsidRPr="004B0EF0">
        <w:rPr>
          <w:color w:val="auto"/>
          <w:lang w:val="sv-SE"/>
        </w:rPr>
        <w:t xml:space="preserve"> som resultat</w:t>
      </w:r>
      <w:r w:rsidR="0070793D">
        <w:rPr>
          <w:color w:val="auto"/>
          <w:lang w:val="sv-SE"/>
        </w:rPr>
        <w:t>et</w:t>
      </w:r>
      <w:r w:rsidR="00717C5C" w:rsidRPr="004B0EF0">
        <w:rPr>
          <w:color w:val="auto"/>
          <w:lang w:val="sv-SE"/>
        </w:rPr>
        <w:t xml:space="preserve"> dokumenteras och systematiskt följs upp för att </w:t>
      </w:r>
      <w:r>
        <w:rPr>
          <w:color w:val="auto"/>
          <w:lang w:val="sv-SE"/>
        </w:rPr>
        <w:t xml:space="preserve">dessa </w:t>
      </w:r>
      <w:r w:rsidR="00717C5C" w:rsidRPr="004B0EF0">
        <w:rPr>
          <w:color w:val="auto"/>
          <w:lang w:val="sv-SE"/>
        </w:rPr>
        <w:t>insatser ska kunna utvecklas och förbättras</w:t>
      </w:r>
      <w:r w:rsidR="00AC6C9B">
        <w:rPr>
          <w:color w:val="auto"/>
          <w:lang w:val="sv-SE"/>
        </w:rPr>
        <w:t>.</w:t>
      </w:r>
      <w:r w:rsidR="00AC6C9B" w:rsidRPr="00AC6C9B">
        <w:rPr>
          <w:color w:val="000000" w:themeColor="text1"/>
          <w:lang w:val="sv-SE"/>
        </w:rPr>
        <w:t xml:space="preserve"> </w:t>
      </w:r>
    </w:p>
    <w:p w:rsidR="001D24CB" w:rsidRDefault="00AC6C9B" w:rsidP="00031B96">
      <w:pPr>
        <w:pStyle w:val="SoSBrdtextindragfrstaraden"/>
        <w:rPr>
          <w:color w:val="auto"/>
          <w:lang w:val="sv-SE"/>
        </w:rPr>
      </w:pPr>
      <w:r w:rsidRPr="000F7126">
        <w:rPr>
          <w:color w:val="000000" w:themeColor="text1"/>
          <w:lang w:val="sv-SE"/>
        </w:rPr>
        <w:t xml:space="preserve">En hund ska inte okontrollerat vistas i någon </w:t>
      </w:r>
      <w:r>
        <w:rPr>
          <w:color w:val="000000" w:themeColor="text1"/>
          <w:lang w:val="sv-SE"/>
        </w:rPr>
        <w:t>vård- eller omsorgs</w:t>
      </w:r>
      <w:r w:rsidRPr="000F7126">
        <w:rPr>
          <w:color w:val="000000" w:themeColor="text1"/>
          <w:lang w:val="sv-SE"/>
        </w:rPr>
        <w:t>verksa</w:t>
      </w:r>
      <w:r w:rsidRPr="000F7126">
        <w:rPr>
          <w:color w:val="000000" w:themeColor="text1"/>
          <w:lang w:val="sv-SE"/>
        </w:rPr>
        <w:t>m</w:t>
      </w:r>
      <w:r w:rsidRPr="000F7126">
        <w:rPr>
          <w:color w:val="000000" w:themeColor="text1"/>
          <w:lang w:val="sv-SE"/>
        </w:rPr>
        <w:t>het, vare sig tillfälligt eller mer regelmässigt. För hundar som under p</w:t>
      </w:r>
      <w:r w:rsidRPr="000F7126">
        <w:rPr>
          <w:color w:val="000000" w:themeColor="text1"/>
          <w:lang w:val="sv-SE"/>
        </w:rPr>
        <w:t>å</w:t>
      </w:r>
      <w:r w:rsidRPr="000F7126">
        <w:rPr>
          <w:color w:val="000000" w:themeColor="text1"/>
          <w:lang w:val="sv-SE"/>
        </w:rPr>
        <w:t>gående utbildning gör sin praktik på en verksamhet bör separata rutiner tas fram.</w:t>
      </w:r>
    </w:p>
    <w:p w:rsidR="008E594C" w:rsidRDefault="008E594C" w:rsidP="00031B96">
      <w:pPr>
        <w:pStyle w:val="SoSRubrik2"/>
      </w:pPr>
      <w:bookmarkStart w:id="21" w:name="_Toc383541132"/>
      <w:r>
        <w:t xml:space="preserve">Viktigt </w:t>
      </w:r>
      <w:r w:rsidR="00C257CD">
        <w:t xml:space="preserve">att </w:t>
      </w:r>
      <w:r>
        <w:t>arbetet planeras, bedrivs och följs upp</w:t>
      </w:r>
      <w:bookmarkEnd w:id="21"/>
    </w:p>
    <w:p w:rsidR="008E594C" w:rsidRPr="009E6C22" w:rsidRDefault="008E594C" w:rsidP="00012252">
      <w:pPr>
        <w:pStyle w:val="SoSBrdtext"/>
      </w:pPr>
      <w:r w:rsidRPr="009E6C22">
        <w:t xml:space="preserve">Det är viktigt att </w:t>
      </w:r>
      <w:r w:rsidR="0070793D">
        <w:t xml:space="preserve">allt </w:t>
      </w:r>
      <w:r w:rsidRPr="009E6C22">
        <w:t xml:space="preserve">arbete som inkluderar hund sker på ett säkert sätt och </w:t>
      </w:r>
      <w:r w:rsidR="001341E5">
        <w:t>med</w:t>
      </w:r>
      <w:r w:rsidR="0070793D">
        <w:t xml:space="preserve"> </w:t>
      </w:r>
      <w:r w:rsidR="001341E5">
        <w:t xml:space="preserve">god </w:t>
      </w:r>
      <w:r w:rsidRPr="009E6C22">
        <w:t>kvalitet</w:t>
      </w:r>
      <w:r w:rsidR="001341E5">
        <w:t>.</w:t>
      </w:r>
    </w:p>
    <w:p w:rsidR="008E594C" w:rsidRPr="0065196A" w:rsidRDefault="008E594C" w:rsidP="00031B96">
      <w:pPr>
        <w:pStyle w:val="SoSBrdtextindragfrstaraden"/>
        <w:rPr>
          <w:lang w:val="sv-SE"/>
        </w:rPr>
      </w:pPr>
      <w:r w:rsidRPr="0065196A">
        <w:rPr>
          <w:lang w:val="sv-SE"/>
        </w:rPr>
        <w:t>Flera olika regelverk är tillämpliga när det gäller hund inom vård och o</w:t>
      </w:r>
      <w:r w:rsidRPr="0065196A">
        <w:rPr>
          <w:lang w:val="sv-SE"/>
        </w:rPr>
        <w:t>m</w:t>
      </w:r>
      <w:r w:rsidRPr="0065196A">
        <w:rPr>
          <w:lang w:val="sv-SE"/>
        </w:rPr>
        <w:t>sorg</w:t>
      </w:r>
      <w:r w:rsidR="001341E5">
        <w:rPr>
          <w:lang w:val="sv-SE"/>
        </w:rPr>
        <w:t>,</w:t>
      </w:r>
      <w:r w:rsidRPr="0065196A">
        <w:rPr>
          <w:lang w:val="sv-SE"/>
        </w:rPr>
        <w:t xml:space="preserve"> bl.a. miljö</w:t>
      </w:r>
      <w:r w:rsidR="0070793D">
        <w:rPr>
          <w:lang w:val="sv-SE"/>
        </w:rPr>
        <w:t>-</w:t>
      </w:r>
      <w:r w:rsidR="00BB4831">
        <w:rPr>
          <w:lang w:val="sv-SE"/>
        </w:rPr>
        <w:t xml:space="preserve"> och hälsoskydd</w:t>
      </w:r>
      <w:r w:rsidRPr="0065196A">
        <w:rPr>
          <w:lang w:val="sv-SE"/>
        </w:rPr>
        <w:t>, patientsäkerhet, arbetsmiljö</w:t>
      </w:r>
      <w:r>
        <w:rPr>
          <w:lang w:val="sv-SE"/>
        </w:rPr>
        <w:t xml:space="preserve">, </w:t>
      </w:r>
      <w:r w:rsidRPr="0065196A">
        <w:rPr>
          <w:lang w:val="sv-SE"/>
        </w:rPr>
        <w:t>djur</w:t>
      </w:r>
      <w:r w:rsidR="0070793D">
        <w:rPr>
          <w:lang w:val="sv-SE"/>
        </w:rPr>
        <w:t>-</w:t>
      </w:r>
      <w:r>
        <w:rPr>
          <w:lang w:val="sv-SE"/>
        </w:rPr>
        <w:t xml:space="preserve"> och smittskydd</w:t>
      </w:r>
      <w:r w:rsidRPr="0065196A">
        <w:rPr>
          <w:lang w:val="sv-SE"/>
        </w:rPr>
        <w:t xml:space="preserve">.  </w:t>
      </w:r>
    </w:p>
    <w:p w:rsidR="008E594C" w:rsidRPr="0065196A" w:rsidRDefault="008E594C" w:rsidP="00FF1D1C">
      <w:pPr>
        <w:pStyle w:val="SoSBrdtextindragfrstaraden"/>
        <w:rPr>
          <w:lang w:val="sv-SE"/>
        </w:rPr>
      </w:pPr>
      <w:r w:rsidRPr="0065196A">
        <w:rPr>
          <w:lang w:val="sv-SE"/>
        </w:rPr>
        <w:t>De</w:t>
      </w:r>
      <w:r w:rsidR="001341E5">
        <w:rPr>
          <w:lang w:val="sv-SE"/>
        </w:rPr>
        <w:t>n här vägledningen</w:t>
      </w:r>
      <w:r w:rsidR="00326C93">
        <w:rPr>
          <w:lang w:val="sv-SE"/>
        </w:rPr>
        <w:t xml:space="preserve"> </w:t>
      </w:r>
      <w:r w:rsidR="0070793D">
        <w:rPr>
          <w:lang w:val="sv-SE"/>
        </w:rPr>
        <w:t>tydliggör</w:t>
      </w:r>
      <w:r w:rsidR="00326C93">
        <w:rPr>
          <w:lang w:val="sv-SE"/>
        </w:rPr>
        <w:t xml:space="preserve"> de regelverk som gäller</w:t>
      </w:r>
      <w:r w:rsidRPr="0065196A">
        <w:rPr>
          <w:lang w:val="sv-SE"/>
        </w:rPr>
        <w:t xml:space="preserve"> </w:t>
      </w:r>
      <w:r w:rsidR="00F05709">
        <w:rPr>
          <w:lang w:val="sv-SE"/>
        </w:rPr>
        <w:t>hundar inom vård och omsorg</w:t>
      </w:r>
      <w:r w:rsidR="0070793D">
        <w:rPr>
          <w:lang w:val="sv-SE"/>
        </w:rPr>
        <w:t>. Vägledningen</w:t>
      </w:r>
      <w:r w:rsidR="00F05709">
        <w:rPr>
          <w:lang w:val="sv-SE"/>
        </w:rPr>
        <w:t xml:space="preserve"> </w:t>
      </w:r>
      <w:r w:rsidRPr="0065196A">
        <w:rPr>
          <w:lang w:val="sv-SE"/>
        </w:rPr>
        <w:t>har tagits fram av Socialstyrelsen</w:t>
      </w:r>
      <w:r w:rsidR="0070793D">
        <w:rPr>
          <w:lang w:val="sv-SE"/>
        </w:rPr>
        <w:t xml:space="preserve"> och arbetet har skett</w:t>
      </w:r>
      <w:r>
        <w:rPr>
          <w:lang w:val="sv-SE"/>
        </w:rPr>
        <w:t xml:space="preserve"> i samverkan med</w:t>
      </w:r>
      <w:r w:rsidRPr="0065196A">
        <w:rPr>
          <w:lang w:val="sv-SE"/>
        </w:rPr>
        <w:t xml:space="preserve"> Arbetsmiljöverket, </w:t>
      </w:r>
      <w:r>
        <w:rPr>
          <w:lang w:val="sv-SE"/>
        </w:rPr>
        <w:t xml:space="preserve">Folkhälsomyndigheten, </w:t>
      </w:r>
      <w:r w:rsidRPr="0065196A">
        <w:rPr>
          <w:lang w:val="sv-SE"/>
        </w:rPr>
        <w:t>Jor</w:t>
      </w:r>
      <w:r w:rsidRPr="0065196A">
        <w:rPr>
          <w:lang w:val="sv-SE"/>
        </w:rPr>
        <w:t>d</w:t>
      </w:r>
      <w:r w:rsidRPr="0065196A">
        <w:rPr>
          <w:lang w:val="sv-SE"/>
        </w:rPr>
        <w:t>bruksverket och Statens veterinärmedicinska anstalt. Syftet är att ge vårdg</w:t>
      </w:r>
      <w:r w:rsidRPr="0065196A">
        <w:rPr>
          <w:lang w:val="sv-SE"/>
        </w:rPr>
        <w:t>i</w:t>
      </w:r>
      <w:r w:rsidRPr="0065196A">
        <w:rPr>
          <w:lang w:val="sv-SE"/>
        </w:rPr>
        <w:t xml:space="preserve">vare och verksamhetsansvariga </w:t>
      </w:r>
      <w:r w:rsidR="00326C93">
        <w:rPr>
          <w:lang w:val="sv-SE"/>
        </w:rPr>
        <w:t xml:space="preserve">samt ansvariga vid de företag som erbjuder </w:t>
      </w:r>
      <w:r w:rsidR="00326C93">
        <w:rPr>
          <w:lang w:val="sv-SE"/>
        </w:rPr>
        <w:lastRenderedPageBreak/>
        <w:t xml:space="preserve">hundar till vården och omsorgen en </w:t>
      </w:r>
      <w:r w:rsidRPr="0065196A">
        <w:rPr>
          <w:lang w:val="sv-SE"/>
        </w:rPr>
        <w:t xml:space="preserve">vägledning om de regler som gäller </w:t>
      </w:r>
      <w:r w:rsidR="00326C93">
        <w:rPr>
          <w:lang w:val="sv-SE"/>
        </w:rPr>
        <w:t xml:space="preserve">för </w:t>
      </w:r>
      <w:r w:rsidR="00FF1D1C">
        <w:rPr>
          <w:lang w:val="sv-SE"/>
        </w:rPr>
        <w:t>att använda hund.</w:t>
      </w:r>
      <w:r w:rsidR="00C257CD">
        <w:rPr>
          <w:lang w:val="sv-SE"/>
        </w:rPr>
        <w:t xml:space="preserve"> </w:t>
      </w:r>
      <w:r>
        <w:rPr>
          <w:lang w:val="sv-SE"/>
        </w:rPr>
        <w:t xml:space="preserve">I </w:t>
      </w:r>
      <w:r w:rsidR="00326C93">
        <w:rPr>
          <w:lang w:val="sv-SE"/>
        </w:rPr>
        <w:t xml:space="preserve">vägledningen </w:t>
      </w:r>
      <w:r>
        <w:rPr>
          <w:lang w:val="sv-SE"/>
        </w:rPr>
        <w:t>finns även hänvisning till andra dokument som berör arbet</w:t>
      </w:r>
      <w:r w:rsidR="00326C93">
        <w:rPr>
          <w:lang w:val="sv-SE"/>
        </w:rPr>
        <w:t>et</w:t>
      </w:r>
      <w:r>
        <w:rPr>
          <w:lang w:val="sv-SE"/>
        </w:rPr>
        <w:t xml:space="preserve"> med hund</w:t>
      </w:r>
      <w:r w:rsidR="00FF1D1C">
        <w:rPr>
          <w:lang w:val="sv-SE"/>
        </w:rPr>
        <w:t>ar</w:t>
      </w:r>
      <w:r>
        <w:rPr>
          <w:lang w:val="sv-SE"/>
        </w:rPr>
        <w:t xml:space="preserve"> i vård och omsorg.</w:t>
      </w:r>
      <w:r w:rsidRPr="0065196A">
        <w:rPr>
          <w:lang w:val="sv-SE"/>
        </w:rPr>
        <w:t xml:space="preserve">  </w:t>
      </w:r>
    </w:p>
    <w:p w:rsidR="008E594C" w:rsidRDefault="008E594C" w:rsidP="009E6C22">
      <w:pPr>
        <w:pStyle w:val="SoSBrdtext"/>
      </w:pPr>
    </w:p>
    <w:p w:rsidR="008E594C" w:rsidRDefault="00FC73CE" w:rsidP="00031B96">
      <w:pPr>
        <w:pStyle w:val="SoSRubrik1"/>
      </w:pPr>
      <w:bookmarkStart w:id="22" w:name="_Toc383541133"/>
      <w:r>
        <w:lastRenderedPageBreak/>
        <w:t>Regelverk för k</w:t>
      </w:r>
      <w:r w:rsidR="008E594C">
        <w:t>valitet och säkerhet</w:t>
      </w:r>
      <w:bookmarkEnd w:id="22"/>
      <w:r w:rsidR="008E594C">
        <w:t xml:space="preserve"> </w:t>
      </w:r>
    </w:p>
    <w:p w:rsidR="008E594C" w:rsidRDefault="008E594C" w:rsidP="00031B96">
      <w:pPr>
        <w:pStyle w:val="SoSBrdtext"/>
      </w:pPr>
      <w:r>
        <w:t>Olika aspekter måste beaktas när det gäller kvalitet och säkerhet</w:t>
      </w:r>
      <w:r w:rsidR="00326C93">
        <w:t xml:space="preserve"> </w:t>
      </w:r>
      <w:r w:rsidR="00FF1D1C">
        <w:t>då</w:t>
      </w:r>
      <w:r w:rsidR="00326C93">
        <w:t xml:space="preserve"> ver</w:t>
      </w:r>
      <w:r w:rsidR="00326C93">
        <w:t>k</w:t>
      </w:r>
      <w:r w:rsidR="00326C93">
        <w:t>samheterna använder hundar</w:t>
      </w:r>
      <w:r w:rsidR="00FF1D1C">
        <w:t>.</w:t>
      </w:r>
      <w:r w:rsidR="00C257CD">
        <w:t xml:space="preserve"> </w:t>
      </w:r>
      <w:r>
        <w:t xml:space="preserve">Det </w:t>
      </w:r>
      <w:r w:rsidR="00326C93">
        <w:t>handlar om</w:t>
      </w:r>
      <w:r>
        <w:t xml:space="preserve"> säkerhet för såväl patienter som personal och andra personer som kan komma att vistas i eller besöka verksamheten. Även för hunden måste platsen och verksamheten vara säker.</w:t>
      </w:r>
    </w:p>
    <w:p w:rsidR="008E594C" w:rsidRDefault="008E594C" w:rsidP="00236803">
      <w:pPr>
        <w:pStyle w:val="SoSBrdtextindragfrstaraden"/>
        <w:rPr>
          <w:lang w:val="sv-SE"/>
        </w:rPr>
      </w:pPr>
      <w:r w:rsidRPr="00554374">
        <w:rPr>
          <w:lang w:val="sv-SE"/>
        </w:rPr>
        <w:t xml:space="preserve">Arbetet med hund måste ske planerat och </w:t>
      </w:r>
      <w:r w:rsidR="00326C93">
        <w:rPr>
          <w:lang w:val="sv-SE"/>
        </w:rPr>
        <w:t>på ett sätt som innebär att</w:t>
      </w:r>
      <w:r w:rsidR="00326C93" w:rsidRPr="00554374">
        <w:rPr>
          <w:lang w:val="sv-SE"/>
        </w:rPr>
        <w:t xml:space="preserve"> </w:t>
      </w:r>
      <w:r w:rsidRPr="00554374">
        <w:rPr>
          <w:lang w:val="sv-SE"/>
        </w:rPr>
        <w:t>det utförs med god kvalitet. I den</w:t>
      </w:r>
      <w:r w:rsidR="00326C93">
        <w:rPr>
          <w:lang w:val="sv-SE"/>
        </w:rPr>
        <w:t xml:space="preserve"> här</w:t>
      </w:r>
      <w:r w:rsidRPr="00554374">
        <w:rPr>
          <w:lang w:val="sv-SE"/>
        </w:rPr>
        <w:t xml:space="preserve"> kvalitetssäkring</w:t>
      </w:r>
      <w:r w:rsidR="00326C93">
        <w:rPr>
          <w:lang w:val="sv-SE"/>
        </w:rPr>
        <w:t>en</w:t>
      </w:r>
      <w:r w:rsidRPr="00554374">
        <w:rPr>
          <w:lang w:val="sv-SE"/>
        </w:rPr>
        <w:t xml:space="preserve"> ingå</w:t>
      </w:r>
      <w:r w:rsidR="00326C93">
        <w:rPr>
          <w:lang w:val="sv-SE"/>
        </w:rPr>
        <w:t>r</w:t>
      </w:r>
      <w:r w:rsidRPr="00554374">
        <w:rPr>
          <w:lang w:val="sv-SE"/>
        </w:rPr>
        <w:t xml:space="preserve"> att </w:t>
      </w:r>
      <w:r w:rsidR="00FF1D1C">
        <w:rPr>
          <w:lang w:val="sv-SE"/>
        </w:rPr>
        <w:t xml:space="preserve">följa upp och utvärdera resultatet av insatsen. </w:t>
      </w:r>
      <w:r w:rsidR="00326C93">
        <w:rPr>
          <w:lang w:val="sv-SE"/>
        </w:rPr>
        <w:t>Det</w:t>
      </w:r>
      <w:r>
        <w:rPr>
          <w:lang w:val="sv-SE"/>
        </w:rPr>
        <w:t xml:space="preserve"> är vårdgivaren/arbetsgivaren och den som är verksamhetsansvarig för den vård- eller omsorgsverksamhet det gä</w:t>
      </w:r>
      <w:r>
        <w:rPr>
          <w:lang w:val="sv-SE"/>
        </w:rPr>
        <w:t>l</w:t>
      </w:r>
      <w:r>
        <w:rPr>
          <w:lang w:val="sv-SE"/>
        </w:rPr>
        <w:t>ler</w:t>
      </w:r>
      <w:r w:rsidR="00326C93">
        <w:rPr>
          <w:lang w:val="sv-SE"/>
        </w:rPr>
        <w:t xml:space="preserve"> som har det yttersta ansvaret för kvalitets- och säkerhetsfrågorna</w:t>
      </w:r>
      <w:r>
        <w:rPr>
          <w:lang w:val="sv-SE"/>
        </w:rPr>
        <w:t>. Att arbeta med hundar i vård och omsorg förutsätter att den som är verksa</w:t>
      </w:r>
      <w:r>
        <w:rPr>
          <w:lang w:val="sv-SE"/>
        </w:rPr>
        <w:t>m</w:t>
      </w:r>
      <w:r>
        <w:rPr>
          <w:lang w:val="sv-SE"/>
        </w:rPr>
        <w:t xml:space="preserve">hetsansvarig har tillägnat sig kunskap om gällande regelverk och ser till att alla </w:t>
      </w:r>
      <w:r w:rsidR="00326C93">
        <w:rPr>
          <w:lang w:val="sv-SE"/>
        </w:rPr>
        <w:t>medarbetare</w:t>
      </w:r>
      <w:r>
        <w:rPr>
          <w:lang w:val="sv-SE"/>
        </w:rPr>
        <w:t xml:space="preserve"> följer lagstiftningen. De krav som gäller patientsäkerhet, arbetsmiljö, djur</w:t>
      </w:r>
      <w:r w:rsidR="00FF1D1C">
        <w:rPr>
          <w:lang w:val="sv-SE"/>
        </w:rPr>
        <w:t>-</w:t>
      </w:r>
      <w:r w:rsidR="0089541A">
        <w:rPr>
          <w:lang w:val="sv-SE"/>
        </w:rPr>
        <w:t xml:space="preserve"> och</w:t>
      </w:r>
      <w:r>
        <w:rPr>
          <w:lang w:val="sv-SE"/>
        </w:rPr>
        <w:t xml:space="preserve"> smitt</w:t>
      </w:r>
      <w:r w:rsidR="0089541A">
        <w:rPr>
          <w:lang w:val="sv-SE"/>
        </w:rPr>
        <w:t>skydd</w:t>
      </w:r>
      <w:r w:rsidR="00C257CD">
        <w:rPr>
          <w:lang w:val="sv-SE"/>
        </w:rPr>
        <w:t xml:space="preserve"> </w:t>
      </w:r>
      <w:r w:rsidR="00FC73CE">
        <w:rPr>
          <w:lang w:val="sv-SE"/>
        </w:rPr>
        <w:t xml:space="preserve">respektive hälsoskydd enligt miljöbalken </w:t>
      </w:r>
      <w:r>
        <w:rPr>
          <w:lang w:val="sv-SE"/>
        </w:rPr>
        <w:t xml:space="preserve">tas upp i </w:t>
      </w:r>
      <w:r w:rsidR="00FF1D1C">
        <w:rPr>
          <w:lang w:val="sv-SE"/>
        </w:rPr>
        <w:t xml:space="preserve">de </w:t>
      </w:r>
      <w:r>
        <w:rPr>
          <w:lang w:val="sv-SE"/>
        </w:rPr>
        <w:t>följande avsnitt</w:t>
      </w:r>
      <w:r w:rsidR="00FF1D1C">
        <w:rPr>
          <w:lang w:val="sv-SE"/>
        </w:rPr>
        <w:t>en</w:t>
      </w:r>
      <w:r>
        <w:rPr>
          <w:lang w:val="sv-SE"/>
        </w:rPr>
        <w:t>.</w:t>
      </w:r>
    </w:p>
    <w:p w:rsidR="008E594C" w:rsidRDefault="008E594C" w:rsidP="0065196A">
      <w:pPr>
        <w:pStyle w:val="SoSRubrik2"/>
      </w:pPr>
      <w:bookmarkStart w:id="23" w:name="_Toc383541134"/>
      <w:r>
        <w:t>Patientsäkerhet</w:t>
      </w:r>
      <w:bookmarkEnd w:id="23"/>
    </w:p>
    <w:p w:rsidR="008E594C" w:rsidRPr="0065196A" w:rsidRDefault="008E594C" w:rsidP="00012252">
      <w:pPr>
        <w:pStyle w:val="SoSBrdtext"/>
      </w:pPr>
      <w:bookmarkStart w:id="24" w:name="_Toc366669358"/>
      <w:r w:rsidRPr="00F9691B">
        <w:t>All vård och omsorg ska vara säker och bedrivas med god kvalitet.</w:t>
      </w:r>
      <w:r w:rsidRPr="00F9691B">
        <w:rPr>
          <w:color w:val="FF0000"/>
        </w:rPr>
        <w:t xml:space="preserve"> </w:t>
      </w:r>
      <w:r w:rsidRPr="0065196A">
        <w:t>Al</w:t>
      </w:r>
      <w:r w:rsidRPr="0065196A">
        <w:t>l</w:t>
      </w:r>
      <w:r w:rsidRPr="0065196A">
        <w:t>männa bestämmelser finns bl.a. i hälso- och sjukvårdslagen (1982:763) och socialtjänstlagen (2002:453).</w:t>
      </w:r>
      <w:bookmarkEnd w:id="24"/>
    </w:p>
    <w:p w:rsidR="008F5D73" w:rsidRPr="00012252" w:rsidRDefault="008E594C" w:rsidP="00012252">
      <w:pPr>
        <w:pStyle w:val="SoSBrdtextindragfrstaraden"/>
        <w:rPr>
          <w:lang w:val="sv-SE"/>
        </w:rPr>
      </w:pPr>
      <w:r w:rsidRPr="0065196A">
        <w:rPr>
          <w:lang w:val="sv-SE"/>
        </w:rPr>
        <w:t>I patientsäkerhetslagen (2010:659) anges krav på vårdgivaren att bedriva ett systematiskt kvalitetsarbete som syftar till att främja hög patientsäkerhet inom hälso- och sjukvård och därmed jämförlig verksamhet.</w:t>
      </w:r>
      <w:r w:rsidR="003A01C7">
        <w:rPr>
          <w:lang w:val="sv-SE"/>
        </w:rPr>
        <w:t xml:space="preserve"> </w:t>
      </w:r>
      <w:r w:rsidRPr="002B26E2">
        <w:rPr>
          <w:lang w:val="sv-SE"/>
        </w:rPr>
        <w:t>För att förty</w:t>
      </w:r>
      <w:r w:rsidRPr="002B26E2">
        <w:rPr>
          <w:lang w:val="sv-SE"/>
        </w:rPr>
        <w:t>d</w:t>
      </w:r>
      <w:r w:rsidRPr="002B26E2">
        <w:rPr>
          <w:lang w:val="sv-SE"/>
        </w:rPr>
        <w:t>liga lagens krav på ett systematiskt kvalitetsarbete finns Socialstyrelsens föreskrifter och allmänna råd (SOSFS 2011:9) om ledningssystem för sy</w:t>
      </w:r>
      <w:r w:rsidRPr="002B26E2">
        <w:rPr>
          <w:lang w:val="sv-SE"/>
        </w:rPr>
        <w:t>s</w:t>
      </w:r>
      <w:r w:rsidRPr="002B26E2">
        <w:rPr>
          <w:lang w:val="sv-SE"/>
        </w:rPr>
        <w:t xml:space="preserve">tematiskt kvalitetsarbete. Föreskrifterna är gemensamma för hälso- och sjukvård, tandvård, socialtjänst och verksamheter enligt LSS, </w:t>
      </w:r>
      <w:r w:rsidRPr="002B26E2">
        <w:rPr>
          <w:color w:val="333333"/>
          <w:lang w:val="sv-SE"/>
        </w:rPr>
        <w:t>lag (1993:387) om stöd och service till vissa funktionshindrade</w:t>
      </w:r>
      <w:r w:rsidRPr="002B26E2">
        <w:rPr>
          <w:lang w:val="sv-SE"/>
        </w:rPr>
        <w:t>.</w:t>
      </w:r>
    </w:p>
    <w:p w:rsidR="001D24CB" w:rsidRPr="00012252" w:rsidRDefault="008E594C" w:rsidP="00012252">
      <w:pPr>
        <w:pStyle w:val="SoSBrdtextindragfrstaraden"/>
        <w:rPr>
          <w:lang w:val="sv-SE"/>
        </w:rPr>
      </w:pPr>
      <w:r w:rsidRPr="002B26E2">
        <w:rPr>
          <w:lang w:val="sv-SE"/>
        </w:rPr>
        <w:t xml:space="preserve">Ledningssystemet ska användas för att: </w:t>
      </w:r>
    </w:p>
    <w:p w:rsidR="008E594C" w:rsidRPr="00E63F7C" w:rsidRDefault="003A01C7" w:rsidP="00012252">
      <w:pPr>
        <w:pStyle w:val="SoSPunktlista"/>
      </w:pPr>
      <w:r>
        <w:t>S</w:t>
      </w:r>
      <w:r w:rsidR="008E594C" w:rsidRPr="00E63F7C">
        <w:t>ystematiskt och fortlöpande utveckla och säkra verksamhetens kvalitet</w:t>
      </w:r>
      <w:r>
        <w:t>.</w:t>
      </w:r>
      <w:r w:rsidR="008E594C" w:rsidRPr="00E63F7C">
        <w:t xml:space="preserve"> </w:t>
      </w:r>
    </w:p>
    <w:p w:rsidR="008E594C" w:rsidRPr="00E63F7C" w:rsidRDefault="003A01C7" w:rsidP="00012252">
      <w:pPr>
        <w:pStyle w:val="SoSPunktlista"/>
      </w:pPr>
      <w:r>
        <w:t>P</w:t>
      </w:r>
      <w:r w:rsidR="008E594C" w:rsidRPr="00E63F7C">
        <w:t>lanera, leda, kontrollera, följa upp, utvärdera och förbättra verksamhe</w:t>
      </w:r>
      <w:r w:rsidR="008E594C" w:rsidRPr="00E63F7C">
        <w:t>t</w:t>
      </w:r>
      <w:r w:rsidR="008E594C" w:rsidRPr="00E63F7C">
        <w:t xml:space="preserve">en. </w:t>
      </w:r>
    </w:p>
    <w:p w:rsidR="008E594C" w:rsidRDefault="008E594C" w:rsidP="00F9691B">
      <w:pPr>
        <w:pStyle w:val="SoSBrdtext"/>
      </w:pPr>
      <w:r>
        <w:t>Kraven innebär bl.a. att:</w:t>
      </w:r>
    </w:p>
    <w:p w:rsidR="008E594C" w:rsidRDefault="00FF1D1C" w:rsidP="00012252">
      <w:pPr>
        <w:pStyle w:val="SoSPunktlista"/>
      </w:pPr>
      <w:r>
        <w:t>B</w:t>
      </w:r>
      <w:r w:rsidR="008E594C">
        <w:t>edöm</w:t>
      </w:r>
      <w:r>
        <w:t>a</w:t>
      </w:r>
      <w:r w:rsidR="008E594C">
        <w:t xml:space="preserve"> vilka risker som kan finnas i verksamheten</w:t>
      </w:r>
      <w:r>
        <w:t>.</w:t>
      </w:r>
    </w:p>
    <w:p w:rsidR="008E594C" w:rsidRDefault="00FF1D1C" w:rsidP="00012252">
      <w:pPr>
        <w:pStyle w:val="SoSPunktlista"/>
      </w:pPr>
      <w:r>
        <w:t xml:space="preserve">Ta fram </w:t>
      </w:r>
      <w:r w:rsidR="003544FE">
        <w:t xml:space="preserve">och dokumentera </w:t>
      </w:r>
      <w:r w:rsidR="00FB5632">
        <w:t>r</w:t>
      </w:r>
      <w:r w:rsidR="008E594C">
        <w:t>utiner som förebygger att dessa risker leder till oönskad</w:t>
      </w:r>
      <w:r w:rsidR="003544FE">
        <w:t>e</w:t>
      </w:r>
      <w:r w:rsidR="008E594C">
        <w:t xml:space="preserve"> händelse</w:t>
      </w:r>
      <w:r w:rsidR="003544FE">
        <w:t>r.</w:t>
      </w:r>
      <w:r w:rsidR="003A01C7">
        <w:t xml:space="preserve"> </w:t>
      </w:r>
      <w:r w:rsidR="003544FE">
        <w:t>E</w:t>
      </w:r>
      <w:r w:rsidR="008E594C">
        <w:t>tt system för egenkontroll</w:t>
      </w:r>
      <w:r w:rsidR="008F5D73" w:rsidRPr="008F5D73">
        <w:t xml:space="preserve"> </w:t>
      </w:r>
      <w:r w:rsidR="008F5D73">
        <w:t>måste finnas</w:t>
      </w:r>
      <w:r w:rsidR="008E594C">
        <w:t xml:space="preserve"> som inkl</w:t>
      </w:r>
      <w:r w:rsidR="008E594C">
        <w:t>u</w:t>
      </w:r>
      <w:r w:rsidR="008E594C">
        <w:t>derar avvikelsehantering, där analys av resultaten återförs till alla berörda och används i det systematiska kvalitetsarbetet.</w:t>
      </w:r>
    </w:p>
    <w:p w:rsidR="008E594C" w:rsidRDefault="008E594C" w:rsidP="00031B96">
      <w:pPr>
        <w:pStyle w:val="SoSBrdtext"/>
      </w:pPr>
      <w:r>
        <w:t>För att underlätta arbetet med ledningssystemet har Socialstyrelsen public</w:t>
      </w:r>
      <w:r>
        <w:t>e</w:t>
      </w:r>
      <w:r>
        <w:t>rat en handbok och ett meddelandeblad om ledningssystem för systematiskt kvalitetsarbete</w:t>
      </w:r>
      <w:r w:rsidR="003A01C7">
        <w:t xml:space="preserve">. </w:t>
      </w:r>
      <w:r w:rsidR="003A01C7" w:rsidRPr="00012252">
        <w:rPr>
          <w:i/>
          <w:iCs/>
        </w:rPr>
        <w:t>S</w:t>
      </w:r>
      <w:r w:rsidRPr="00012252">
        <w:rPr>
          <w:i/>
          <w:iCs/>
        </w:rPr>
        <w:t>e avsnittet Andra dokument</w:t>
      </w:r>
      <w:r w:rsidR="00DC1B96" w:rsidRPr="00012252">
        <w:rPr>
          <w:i/>
          <w:iCs/>
        </w:rPr>
        <w:t xml:space="preserve"> på sid</w:t>
      </w:r>
      <w:r w:rsidR="00236803">
        <w:rPr>
          <w:i/>
          <w:iCs/>
        </w:rPr>
        <w:t>an</w:t>
      </w:r>
      <w:r w:rsidR="00DC1B96" w:rsidRPr="00012252">
        <w:rPr>
          <w:i/>
          <w:iCs/>
        </w:rPr>
        <w:t xml:space="preserve"> </w:t>
      </w:r>
      <w:r w:rsidR="0029332F" w:rsidRPr="00012252">
        <w:rPr>
          <w:i/>
          <w:iCs/>
          <w:highlight w:val="yellow"/>
        </w:rPr>
        <w:t>xx</w:t>
      </w:r>
      <w:r w:rsidRPr="00012252">
        <w:rPr>
          <w:i/>
          <w:iCs/>
        </w:rPr>
        <w:t>.</w:t>
      </w:r>
    </w:p>
    <w:p w:rsidR="008E594C" w:rsidRDefault="008E594C" w:rsidP="001C236D">
      <w:pPr>
        <w:pStyle w:val="SoSBrdtextindragfrstaraden"/>
        <w:rPr>
          <w:lang w:val="sv-SE"/>
        </w:rPr>
      </w:pPr>
      <w:r w:rsidRPr="00554374">
        <w:rPr>
          <w:lang w:val="sv-SE"/>
        </w:rPr>
        <w:t xml:space="preserve">Om </w:t>
      </w:r>
      <w:r w:rsidR="00FB5632">
        <w:rPr>
          <w:lang w:val="sv-SE"/>
        </w:rPr>
        <w:t xml:space="preserve">en </w:t>
      </w:r>
      <w:r w:rsidRPr="00554374">
        <w:rPr>
          <w:lang w:val="sv-SE"/>
        </w:rPr>
        <w:t>hund används i</w:t>
      </w:r>
      <w:r w:rsidR="00FB5632">
        <w:rPr>
          <w:lang w:val="sv-SE"/>
        </w:rPr>
        <w:t>nom</w:t>
      </w:r>
      <w:r w:rsidRPr="00554374">
        <w:rPr>
          <w:lang w:val="sv-SE"/>
        </w:rPr>
        <w:t xml:space="preserve"> en verksamhet måste</w:t>
      </w:r>
      <w:r w:rsidR="008F5D73">
        <w:rPr>
          <w:lang w:val="sv-SE"/>
        </w:rPr>
        <w:t xml:space="preserve"> även den</w:t>
      </w:r>
      <w:r w:rsidRPr="00554374">
        <w:rPr>
          <w:lang w:val="sv-SE"/>
        </w:rPr>
        <w:t xml:space="preserve"> </w:t>
      </w:r>
      <w:r w:rsidR="00FB5632">
        <w:rPr>
          <w:lang w:val="sv-SE"/>
        </w:rPr>
        <w:t>insatsen</w:t>
      </w:r>
      <w:r w:rsidRPr="00554374">
        <w:rPr>
          <w:lang w:val="sv-SE"/>
        </w:rPr>
        <w:t xml:space="preserve"> inkl</w:t>
      </w:r>
      <w:r w:rsidRPr="00554374">
        <w:rPr>
          <w:lang w:val="sv-SE"/>
        </w:rPr>
        <w:t>u</w:t>
      </w:r>
      <w:r w:rsidRPr="00554374">
        <w:rPr>
          <w:lang w:val="sv-SE"/>
        </w:rPr>
        <w:t>deras i ledningssys</w:t>
      </w:r>
      <w:r>
        <w:rPr>
          <w:lang w:val="sv-SE"/>
        </w:rPr>
        <w:softHyphen/>
      </w:r>
      <w:r w:rsidRPr="00554374">
        <w:rPr>
          <w:lang w:val="sv-SE"/>
        </w:rPr>
        <w:t>temet enligt punkterna ovan. Alla tänkbara risker måste identifieras och rutiner för att förebygga riskerna måste utarbetas och dok</w:t>
      </w:r>
      <w:r w:rsidRPr="00554374">
        <w:rPr>
          <w:lang w:val="sv-SE"/>
        </w:rPr>
        <w:t>u</w:t>
      </w:r>
      <w:r w:rsidRPr="00554374">
        <w:rPr>
          <w:lang w:val="sv-SE"/>
        </w:rPr>
        <w:lastRenderedPageBreak/>
        <w:t xml:space="preserve">menteras. </w:t>
      </w:r>
      <w:r w:rsidRPr="001C236D">
        <w:rPr>
          <w:lang w:val="sv-SE"/>
        </w:rPr>
        <w:t xml:space="preserve">I kapitlet </w:t>
      </w:r>
      <w:r w:rsidRPr="001C236D">
        <w:rPr>
          <w:i/>
          <w:iCs/>
          <w:lang w:val="sv-SE"/>
        </w:rPr>
        <w:t>Risker och riskbedömningar</w:t>
      </w:r>
      <w:r w:rsidRPr="001C236D">
        <w:rPr>
          <w:lang w:val="sv-SE"/>
        </w:rPr>
        <w:t xml:space="preserve"> </w:t>
      </w:r>
      <w:r w:rsidR="00FB5632">
        <w:rPr>
          <w:lang w:val="sv-SE"/>
        </w:rPr>
        <w:t xml:space="preserve">på sid </w:t>
      </w:r>
      <w:r w:rsidR="0029332F" w:rsidRPr="00012252">
        <w:rPr>
          <w:highlight w:val="yellow"/>
          <w:lang w:val="sv-SE"/>
        </w:rPr>
        <w:t>xx</w:t>
      </w:r>
      <w:r w:rsidR="00FB5632">
        <w:rPr>
          <w:lang w:val="sv-SE"/>
        </w:rPr>
        <w:t xml:space="preserve"> </w:t>
      </w:r>
      <w:r w:rsidRPr="001C236D">
        <w:rPr>
          <w:lang w:val="sv-SE"/>
        </w:rPr>
        <w:t>finns vissa större risker redovisade, men för varje vård- och omsorgssituation måste en indiv</w:t>
      </w:r>
      <w:r w:rsidRPr="001C236D">
        <w:rPr>
          <w:lang w:val="sv-SE"/>
        </w:rPr>
        <w:t>i</w:t>
      </w:r>
      <w:r w:rsidRPr="001C236D">
        <w:rPr>
          <w:lang w:val="sv-SE"/>
        </w:rPr>
        <w:t>duel</w:t>
      </w:r>
      <w:r>
        <w:rPr>
          <w:lang w:val="sv-SE"/>
        </w:rPr>
        <w:t>l</w:t>
      </w:r>
      <w:r w:rsidRPr="001C236D">
        <w:rPr>
          <w:lang w:val="sv-SE"/>
        </w:rPr>
        <w:t xml:space="preserve"> riskanalys och riskhantering göras. </w:t>
      </w:r>
    </w:p>
    <w:p w:rsidR="008E594C" w:rsidRPr="004F4E44" w:rsidRDefault="008E594C" w:rsidP="003544FE">
      <w:pPr>
        <w:pStyle w:val="SoSBrdtextindragfrstaraden"/>
        <w:rPr>
          <w:strike/>
          <w:lang w:val="sv-SE"/>
        </w:rPr>
      </w:pPr>
      <w:r w:rsidRPr="00574049">
        <w:rPr>
          <w:lang w:val="sv-SE"/>
        </w:rPr>
        <w:t xml:space="preserve">Rutinerna ska vara kända och tillämpas av alla berörda </w:t>
      </w:r>
      <w:r w:rsidR="00FB5632">
        <w:rPr>
          <w:lang w:val="sv-SE"/>
        </w:rPr>
        <w:t>för</w:t>
      </w:r>
      <w:r w:rsidRPr="00574049">
        <w:rPr>
          <w:lang w:val="sv-SE"/>
        </w:rPr>
        <w:t xml:space="preserve"> att de identifi</w:t>
      </w:r>
      <w:r w:rsidRPr="00574049">
        <w:rPr>
          <w:lang w:val="sv-SE"/>
        </w:rPr>
        <w:t>e</w:t>
      </w:r>
      <w:r w:rsidRPr="00574049">
        <w:rPr>
          <w:lang w:val="sv-SE"/>
        </w:rPr>
        <w:t xml:space="preserve">rade riskerna inte </w:t>
      </w:r>
      <w:r w:rsidR="00FB5632">
        <w:rPr>
          <w:lang w:val="sv-SE"/>
        </w:rPr>
        <w:t xml:space="preserve">ska </w:t>
      </w:r>
      <w:r w:rsidRPr="00574049">
        <w:rPr>
          <w:lang w:val="sv-SE"/>
        </w:rPr>
        <w:t>led</w:t>
      </w:r>
      <w:r w:rsidR="00FB5632">
        <w:rPr>
          <w:lang w:val="sv-SE"/>
        </w:rPr>
        <w:t>a</w:t>
      </w:r>
      <w:r w:rsidRPr="00574049">
        <w:rPr>
          <w:lang w:val="sv-SE"/>
        </w:rPr>
        <w:t xml:space="preserve"> till </w:t>
      </w:r>
      <w:r w:rsidR="003544FE">
        <w:rPr>
          <w:lang w:val="sv-SE"/>
        </w:rPr>
        <w:t>en</w:t>
      </w:r>
      <w:r w:rsidR="003544FE" w:rsidRPr="00574049">
        <w:rPr>
          <w:lang w:val="sv-SE"/>
        </w:rPr>
        <w:t xml:space="preserve"> </w:t>
      </w:r>
      <w:r w:rsidRPr="00574049">
        <w:rPr>
          <w:lang w:val="sv-SE"/>
        </w:rPr>
        <w:t xml:space="preserve">oönskad händelse. </w:t>
      </w:r>
      <w:r w:rsidRPr="00554374">
        <w:rPr>
          <w:lang w:val="sv-SE"/>
        </w:rPr>
        <w:t xml:space="preserve">För att säkerställa </w:t>
      </w:r>
      <w:r w:rsidR="00FB5632">
        <w:rPr>
          <w:lang w:val="sv-SE"/>
        </w:rPr>
        <w:t>att</w:t>
      </w:r>
      <w:r w:rsidRPr="00554374">
        <w:rPr>
          <w:lang w:val="sv-SE"/>
        </w:rPr>
        <w:t xml:space="preserve"> verksamhetens rutiner </w:t>
      </w:r>
      <w:r w:rsidR="00FB5632">
        <w:rPr>
          <w:lang w:val="sv-SE"/>
        </w:rPr>
        <w:t>följs</w:t>
      </w:r>
      <w:r w:rsidRPr="00554374">
        <w:rPr>
          <w:lang w:val="sv-SE"/>
        </w:rPr>
        <w:t xml:space="preserve">, måste ett </w:t>
      </w:r>
      <w:r w:rsidR="00FB5632">
        <w:rPr>
          <w:lang w:val="sv-SE"/>
        </w:rPr>
        <w:t xml:space="preserve">system för </w:t>
      </w:r>
      <w:r w:rsidRPr="00554374">
        <w:rPr>
          <w:lang w:val="sv-SE"/>
        </w:rPr>
        <w:t>egenkontroll</w:t>
      </w:r>
      <w:r w:rsidR="00FB5632">
        <w:rPr>
          <w:lang w:val="sv-SE"/>
        </w:rPr>
        <w:t xml:space="preserve"> </w:t>
      </w:r>
      <w:r w:rsidRPr="00554374">
        <w:rPr>
          <w:lang w:val="sv-SE"/>
        </w:rPr>
        <w:t>utarbetas</w:t>
      </w:r>
      <w:r w:rsidR="00FB5632">
        <w:rPr>
          <w:lang w:val="sv-SE"/>
        </w:rPr>
        <w:t>.</w:t>
      </w:r>
      <w:r w:rsidRPr="004F4E44">
        <w:rPr>
          <w:strike/>
          <w:lang w:val="sv-SE"/>
        </w:rPr>
        <w:t xml:space="preserve"> </w:t>
      </w:r>
    </w:p>
    <w:p w:rsidR="008E594C" w:rsidRDefault="008E594C" w:rsidP="00031B96">
      <w:pPr>
        <w:pStyle w:val="SoSRubrik2"/>
      </w:pPr>
      <w:bookmarkStart w:id="25" w:name="_Toc383541135"/>
      <w:r w:rsidRPr="003A5B78">
        <w:t>Arbetsmiljö</w:t>
      </w:r>
      <w:bookmarkEnd w:id="25"/>
    </w:p>
    <w:p w:rsidR="008E594C" w:rsidRDefault="008E594C" w:rsidP="00CC231E">
      <w:pPr>
        <w:pStyle w:val="SoSBrdtext"/>
      </w:pPr>
      <w:r>
        <w:t>Syftet med arbetsmiljölagen (</w:t>
      </w:r>
      <w:proofErr w:type="gramStart"/>
      <w:r w:rsidRPr="004D5B29">
        <w:t>1977:1160</w:t>
      </w:r>
      <w:proofErr w:type="gramEnd"/>
      <w:r w:rsidRPr="004D5B29">
        <w:t xml:space="preserve">) </w:t>
      </w:r>
      <w:r>
        <w:t>är att förebygga ohälsa och olyck</w:t>
      </w:r>
      <w:r>
        <w:t>s</w:t>
      </w:r>
      <w:r>
        <w:t>fall i arbetet samt att uppnå en god arbetsmiljö för alla arbetstagare. Arbet</w:t>
      </w:r>
      <w:r>
        <w:t>s</w:t>
      </w:r>
      <w:r>
        <w:t>givaren är skyldig att vidta alla åtgärder som behövs för att förebygga att arbetstagare utsätts för ohälsa eller olycksfall i arbetet. Det krävs att arbet</w:t>
      </w:r>
      <w:r>
        <w:t>s</w:t>
      </w:r>
      <w:r>
        <w:t xml:space="preserve">förhållandena anpassas till arbetstagarnas olika förutsättningar, både </w:t>
      </w:r>
      <w:r w:rsidR="007531C0">
        <w:t xml:space="preserve">i </w:t>
      </w:r>
      <w:r>
        <w:t>fysiskt och psykiskt avseende.</w:t>
      </w:r>
    </w:p>
    <w:p w:rsidR="008E594C" w:rsidRPr="0065196A" w:rsidRDefault="008E594C" w:rsidP="007531C0">
      <w:pPr>
        <w:pStyle w:val="SoSBrdtextindragfrstaraden"/>
        <w:rPr>
          <w:lang w:val="sv-SE"/>
        </w:rPr>
      </w:pPr>
      <w:r w:rsidRPr="0065196A">
        <w:rPr>
          <w:lang w:val="sv-SE"/>
        </w:rPr>
        <w:t xml:space="preserve">Arbetsgivaren ska göra en bedömning av </w:t>
      </w:r>
      <w:r w:rsidR="003544FE">
        <w:rPr>
          <w:lang w:val="sv-SE"/>
        </w:rPr>
        <w:t xml:space="preserve">de </w:t>
      </w:r>
      <w:r w:rsidRPr="0065196A">
        <w:rPr>
          <w:lang w:val="sv-SE"/>
        </w:rPr>
        <w:t>risker</w:t>
      </w:r>
      <w:r w:rsidR="00FB5632">
        <w:rPr>
          <w:lang w:val="sv-SE"/>
        </w:rPr>
        <w:t xml:space="preserve"> som finns</w:t>
      </w:r>
      <w:r w:rsidRPr="0065196A">
        <w:rPr>
          <w:lang w:val="sv-SE"/>
        </w:rPr>
        <w:t xml:space="preserve"> på arbet</w:t>
      </w:r>
      <w:r w:rsidRPr="0065196A">
        <w:rPr>
          <w:lang w:val="sv-SE"/>
        </w:rPr>
        <w:t>s</w:t>
      </w:r>
      <w:r w:rsidRPr="0065196A">
        <w:rPr>
          <w:lang w:val="sv-SE"/>
        </w:rPr>
        <w:t>platsen. Riskbedömningen ska vara skriftlig och om arbetsgivaren inte själv har tillräcklig kompetens för att göra en korrekt riskbedömning</w:t>
      </w:r>
      <w:r w:rsidR="003544FE">
        <w:rPr>
          <w:lang w:val="sv-SE"/>
        </w:rPr>
        <w:t>,</w:t>
      </w:r>
      <w:r w:rsidRPr="0065196A">
        <w:rPr>
          <w:lang w:val="sv-SE"/>
        </w:rPr>
        <w:t xml:space="preserve"> ska hjälp </w:t>
      </w:r>
      <w:r w:rsidR="003544FE">
        <w:rPr>
          <w:lang w:val="sv-SE"/>
        </w:rPr>
        <w:t xml:space="preserve">tas utifrån </w:t>
      </w:r>
      <w:r w:rsidRPr="0065196A">
        <w:rPr>
          <w:lang w:val="sv-SE"/>
        </w:rPr>
        <w:t>av sakkunnig expertis</w:t>
      </w:r>
      <w:del w:id="26" w:author="Cleland, Marianne" w:date="2014-03-27T10:50:00Z">
        <w:r w:rsidRPr="0065196A" w:rsidDel="007531C0">
          <w:rPr>
            <w:lang w:val="sv-SE"/>
          </w:rPr>
          <w:delText xml:space="preserve"> </w:delText>
        </w:r>
      </w:del>
      <w:r w:rsidRPr="0065196A">
        <w:rPr>
          <w:lang w:val="sv-SE"/>
        </w:rPr>
        <w:t>, t.ex</w:t>
      </w:r>
      <w:r w:rsidR="003A01C7">
        <w:rPr>
          <w:lang w:val="sv-SE"/>
        </w:rPr>
        <w:t>.</w:t>
      </w:r>
      <w:r w:rsidRPr="0065196A">
        <w:rPr>
          <w:lang w:val="sv-SE"/>
        </w:rPr>
        <w:t xml:space="preserve"> företagshälsovården. När verksamheten</w:t>
      </w:r>
      <w:r w:rsidR="00DC0A31">
        <w:rPr>
          <w:lang w:val="sv-SE"/>
        </w:rPr>
        <w:t xml:space="preserve"> planerar en förändring</w:t>
      </w:r>
      <w:r w:rsidRPr="0065196A">
        <w:rPr>
          <w:lang w:val="sv-SE"/>
        </w:rPr>
        <w:t>, t.ex</w:t>
      </w:r>
      <w:r w:rsidR="003A01C7">
        <w:rPr>
          <w:lang w:val="sv-SE"/>
        </w:rPr>
        <w:t>.</w:t>
      </w:r>
      <w:r w:rsidRPr="0065196A">
        <w:rPr>
          <w:lang w:val="sv-SE"/>
        </w:rPr>
        <w:t xml:space="preserve"> att </w:t>
      </w:r>
      <w:r w:rsidR="00DC0A31">
        <w:rPr>
          <w:lang w:val="sv-SE"/>
        </w:rPr>
        <w:t xml:space="preserve">börja </w:t>
      </w:r>
      <w:r w:rsidRPr="0065196A">
        <w:rPr>
          <w:lang w:val="sv-SE"/>
        </w:rPr>
        <w:t xml:space="preserve">arbeta med hundar, </w:t>
      </w:r>
      <w:r w:rsidRPr="0065196A">
        <w:rPr>
          <w:color w:val="auto"/>
          <w:lang w:val="sv-SE"/>
        </w:rPr>
        <w:t>behöver arbetsg</w:t>
      </w:r>
      <w:r w:rsidRPr="0065196A">
        <w:rPr>
          <w:color w:val="auto"/>
          <w:lang w:val="sv-SE"/>
        </w:rPr>
        <w:t>i</w:t>
      </w:r>
      <w:r w:rsidRPr="0065196A">
        <w:rPr>
          <w:color w:val="auto"/>
          <w:lang w:val="sv-SE"/>
        </w:rPr>
        <w:t xml:space="preserve">varen uppdatera riskbedömningen och bedöma </w:t>
      </w:r>
      <w:r w:rsidRPr="0065196A">
        <w:rPr>
          <w:lang w:val="sv-SE"/>
        </w:rPr>
        <w:t xml:space="preserve">hur </w:t>
      </w:r>
      <w:r w:rsidR="003544FE">
        <w:rPr>
          <w:lang w:val="sv-SE"/>
        </w:rPr>
        <w:t>för</w:t>
      </w:r>
      <w:r w:rsidRPr="0065196A">
        <w:rPr>
          <w:lang w:val="sv-SE"/>
        </w:rPr>
        <w:t>ändring</w:t>
      </w:r>
      <w:r w:rsidR="003544FE">
        <w:rPr>
          <w:lang w:val="sv-SE"/>
        </w:rPr>
        <w:t>en</w:t>
      </w:r>
      <w:r w:rsidRPr="0065196A">
        <w:rPr>
          <w:lang w:val="sv-SE"/>
        </w:rPr>
        <w:t xml:space="preserve"> kan p</w:t>
      </w:r>
      <w:r w:rsidRPr="0065196A">
        <w:rPr>
          <w:lang w:val="sv-SE"/>
        </w:rPr>
        <w:t>å</w:t>
      </w:r>
      <w:r w:rsidRPr="0065196A">
        <w:rPr>
          <w:lang w:val="sv-SE"/>
        </w:rPr>
        <w:t>verka arbetsmiljön för arbetstagarna.</w:t>
      </w:r>
    </w:p>
    <w:p w:rsidR="008E594C" w:rsidRDefault="008E594C" w:rsidP="008D33C3">
      <w:pPr>
        <w:pStyle w:val="SoSBrdtextindragfrstaraden"/>
        <w:rPr>
          <w:lang w:val="sv-SE"/>
        </w:rPr>
      </w:pPr>
      <w:r>
        <w:rPr>
          <w:lang w:val="sv-SE"/>
        </w:rPr>
        <w:t xml:space="preserve"> </w:t>
      </w:r>
      <w:r w:rsidRPr="0065196A">
        <w:rPr>
          <w:lang w:val="sv-SE"/>
        </w:rPr>
        <w:t>Arbetsmiljöverkets föreskrifter (AFS 2001:1) om systematiskt arbetsmi</w:t>
      </w:r>
      <w:r w:rsidRPr="0065196A">
        <w:rPr>
          <w:lang w:val="sv-SE"/>
        </w:rPr>
        <w:t>l</w:t>
      </w:r>
      <w:r w:rsidRPr="0065196A">
        <w:rPr>
          <w:lang w:val="sv-SE"/>
        </w:rPr>
        <w:t xml:space="preserve">jöarbete </w:t>
      </w:r>
      <w:r>
        <w:rPr>
          <w:lang w:val="sv-SE"/>
        </w:rPr>
        <w:t>förtydligar</w:t>
      </w:r>
      <w:r w:rsidRPr="0065196A">
        <w:rPr>
          <w:lang w:val="sv-SE"/>
        </w:rPr>
        <w:t xml:space="preserve"> att arbetsgivaren måste planera och ta hänsyn till alla fysiska, psykologiska och sociala förhållanden</w:t>
      </w:r>
      <w:r w:rsidR="003544FE">
        <w:rPr>
          <w:lang w:val="sv-SE"/>
        </w:rPr>
        <w:t xml:space="preserve"> i sitt arbetsmiljöarbete</w:t>
      </w:r>
      <w:r w:rsidRPr="0065196A">
        <w:rPr>
          <w:lang w:val="sv-SE"/>
        </w:rPr>
        <w:t>. E</w:t>
      </w:r>
      <w:r w:rsidRPr="0065196A">
        <w:rPr>
          <w:lang w:val="sv-SE"/>
        </w:rPr>
        <w:t>x</w:t>
      </w:r>
      <w:r w:rsidRPr="0065196A">
        <w:rPr>
          <w:lang w:val="sv-SE"/>
        </w:rPr>
        <w:t xml:space="preserve">empel på fysiska faktorer </w:t>
      </w:r>
      <w:r w:rsidR="00DC0A31">
        <w:rPr>
          <w:lang w:val="sv-SE"/>
        </w:rPr>
        <w:t>kan vara</w:t>
      </w:r>
      <w:r w:rsidRPr="0065196A">
        <w:rPr>
          <w:lang w:val="sv-SE"/>
        </w:rPr>
        <w:t xml:space="preserve"> om en arbetstagare är allergisk mot päl</w:t>
      </w:r>
      <w:r w:rsidRPr="0065196A">
        <w:rPr>
          <w:lang w:val="sv-SE"/>
        </w:rPr>
        <w:t>s</w:t>
      </w:r>
      <w:r w:rsidRPr="0065196A">
        <w:rPr>
          <w:lang w:val="sv-SE"/>
        </w:rPr>
        <w:t xml:space="preserve">djur och exempel på psykologiska faktorer </w:t>
      </w:r>
      <w:r w:rsidR="003544FE">
        <w:rPr>
          <w:lang w:val="sv-SE"/>
        </w:rPr>
        <w:t>kan vara</w:t>
      </w:r>
      <w:del w:id="27" w:author="Cleland, Marianne" w:date="2014-03-27T10:31:00Z">
        <w:r w:rsidR="003544FE" w:rsidDel="008D33C3">
          <w:rPr>
            <w:lang w:val="sv-SE"/>
          </w:rPr>
          <w:delText xml:space="preserve"> </w:delText>
        </w:r>
      </w:del>
      <w:r w:rsidRPr="0065196A">
        <w:rPr>
          <w:lang w:val="sv-SE"/>
        </w:rPr>
        <w:t xml:space="preserve"> om en arbetstagare känner rädsla för hund</w:t>
      </w:r>
      <w:r w:rsidR="00DC0A31">
        <w:rPr>
          <w:lang w:val="sv-SE"/>
        </w:rPr>
        <w:t>ar</w:t>
      </w:r>
      <w:r w:rsidRPr="0065196A">
        <w:rPr>
          <w:lang w:val="sv-SE"/>
        </w:rPr>
        <w:t xml:space="preserve">. </w:t>
      </w:r>
    </w:p>
    <w:p w:rsidR="008E594C" w:rsidRPr="0065196A" w:rsidRDefault="008E594C" w:rsidP="007531C0">
      <w:pPr>
        <w:pStyle w:val="SoSBrdtextindragfrstaraden"/>
        <w:rPr>
          <w:lang w:val="sv-SE"/>
        </w:rPr>
      </w:pPr>
      <w:r w:rsidRPr="0065196A">
        <w:rPr>
          <w:lang w:val="sv-SE"/>
        </w:rPr>
        <w:t>I det systematiska arbetsmiljöarbetet ingår att arbetsgivaren ska undersöka arbetsförhållandena, bedöma risker, vidta åtgärder och kontrollera geno</w:t>
      </w:r>
      <w:r w:rsidRPr="0065196A">
        <w:rPr>
          <w:lang w:val="sv-SE"/>
        </w:rPr>
        <w:t>m</w:t>
      </w:r>
      <w:r w:rsidRPr="0065196A">
        <w:rPr>
          <w:lang w:val="sv-SE"/>
        </w:rPr>
        <w:t>förda åtgärder. Arbetsgivaren ska ge arbetstagarna och skyddsombuden mö</w:t>
      </w:r>
      <w:r w:rsidRPr="0065196A">
        <w:rPr>
          <w:lang w:val="sv-SE"/>
        </w:rPr>
        <w:t>j</w:t>
      </w:r>
      <w:r w:rsidRPr="0065196A">
        <w:rPr>
          <w:lang w:val="sv-SE"/>
        </w:rPr>
        <w:t>lighet att medverka i det systematiska arbetsmiljöarbetet. Varje år ska a</w:t>
      </w:r>
      <w:r w:rsidRPr="0065196A">
        <w:rPr>
          <w:lang w:val="sv-SE"/>
        </w:rPr>
        <w:t>r</w:t>
      </w:r>
      <w:r w:rsidRPr="0065196A">
        <w:rPr>
          <w:lang w:val="sv-SE"/>
        </w:rPr>
        <w:t xml:space="preserve">betsgivaren </w:t>
      </w:r>
      <w:r w:rsidR="007329C3">
        <w:rPr>
          <w:lang w:val="sv-SE"/>
        </w:rPr>
        <w:t>följa upp</w:t>
      </w:r>
      <w:r w:rsidRPr="0065196A">
        <w:rPr>
          <w:lang w:val="sv-SE"/>
        </w:rPr>
        <w:t xml:space="preserve"> det systematiska arbetsmiljöarbetet</w:t>
      </w:r>
      <w:r w:rsidR="007329C3">
        <w:rPr>
          <w:lang w:val="sv-SE"/>
        </w:rPr>
        <w:t xml:space="preserve"> – en uppföljning</w:t>
      </w:r>
      <w:r w:rsidR="00DC0A31">
        <w:rPr>
          <w:lang w:val="sv-SE"/>
        </w:rPr>
        <w:t xml:space="preserve"> som ska </w:t>
      </w:r>
      <w:del w:id="28" w:author="Cleland, Marianne" w:date="2014-03-27T10:50:00Z">
        <w:r w:rsidR="00DC0A31" w:rsidDel="007531C0">
          <w:rPr>
            <w:lang w:val="sv-SE"/>
          </w:rPr>
          <w:delText xml:space="preserve"> </w:delText>
        </w:r>
      </w:del>
      <w:r w:rsidR="00DC0A31">
        <w:rPr>
          <w:lang w:val="sv-SE"/>
        </w:rPr>
        <w:t>dokumentera</w:t>
      </w:r>
      <w:r w:rsidR="007329C3">
        <w:rPr>
          <w:lang w:val="sv-SE"/>
        </w:rPr>
        <w:t>s</w:t>
      </w:r>
      <w:r w:rsidR="00DC0A31">
        <w:rPr>
          <w:lang w:val="sv-SE"/>
        </w:rPr>
        <w:t>.</w:t>
      </w:r>
    </w:p>
    <w:p w:rsidR="008E594C" w:rsidRPr="0065196A" w:rsidRDefault="008E594C" w:rsidP="00031B96">
      <w:pPr>
        <w:pStyle w:val="SoSBrdtextindragfrstaraden"/>
        <w:rPr>
          <w:lang w:val="sv-SE"/>
        </w:rPr>
      </w:pPr>
      <w:r w:rsidRPr="003A5B78">
        <w:rPr>
          <w:lang w:val="sv-SE"/>
        </w:rPr>
        <w:t>Arbetsmiljöverkets föreskrifter (AFS 2005:1) om mikrobiologiska a</w:t>
      </w:r>
      <w:r w:rsidRPr="003A5B78">
        <w:rPr>
          <w:lang w:val="sv-SE"/>
        </w:rPr>
        <w:t>r</w:t>
      </w:r>
      <w:r w:rsidRPr="003A5B78">
        <w:rPr>
          <w:lang w:val="sv-SE"/>
        </w:rPr>
        <w:t xml:space="preserve">betsmiljörisker </w:t>
      </w:r>
      <w:r w:rsidR="003A01C7">
        <w:rPr>
          <w:lang w:val="sv-SE"/>
        </w:rPr>
        <w:t>–</w:t>
      </w:r>
      <w:r w:rsidR="003A01C7" w:rsidRPr="003A5B78">
        <w:rPr>
          <w:lang w:val="sv-SE"/>
        </w:rPr>
        <w:t xml:space="preserve"> </w:t>
      </w:r>
      <w:r w:rsidRPr="003A5B78">
        <w:rPr>
          <w:lang w:val="sv-SE"/>
        </w:rPr>
        <w:t>smitta, toxinpåverkan, överkänslighet</w:t>
      </w:r>
      <w:r w:rsidR="007329C3">
        <w:rPr>
          <w:lang w:val="sv-SE"/>
        </w:rPr>
        <w:t xml:space="preserve"> </w:t>
      </w:r>
      <w:r w:rsidRPr="003A5B78">
        <w:rPr>
          <w:lang w:val="sv-SE"/>
        </w:rPr>
        <w:t xml:space="preserve">tar upp smittämnen som arbetsmiljörisk i arbetet. Här </w:t>
      </w:r>
      <w:r>
        <w:rPr>
          <w:lang w:val="sv-SE"/>
        </w:rPr>
        <w:t>anges</w:t>
      </w:r>
      <w:r w:rsidRPr="003A5B78">
        <w:rPr>
          <w:lang w:val="sv-SE"/>
        </w:rPr>
        <w:t xml:space="preserve"> bland annat att arbetsgivaren ska göra en riskbedömning av smittriskerna i arbetet och planera arbetet så att smittriskerna är så låga som möjligt. </w:t>
      </w:r>
      <w:r w:rsidRPr="00012252">
        <w:rPr>
          <w:i/>
          <w:iCs/>
          <w:lang w:val="sv-SE"/>
        </w:rPr>
        <w:t>Se även avsnittet om smitta</w:t>
      </w:r>
      <w:r w:rsidR="00DC0A31" w:rsidRPr="00012252">
        <w:rPr>
          <w:i/>
          <w:iCs/>
          <w:lang w:val="sv-SE"/>
        </w:rPr>
        <w:t xml:space="preserve"> </w:t>
      </w:r>
      <w:r w:rsidR="008F5D73" w:rsidRPr="00012252">
        <w:rPr>
          <w:i/>
          <w:iCs/>
          <w:lang w:val="sv-SE"/>
        </w:rPr>
        <w:t>och smit</w:t>
      </w:r>
      <w:r w:rsidR="008F5D73" w:rsidRPr="00012252">
        <w:rPr>
          <w:i/>
          <w:iCs/>
          <w:lang w:val="sv-SE"/>
        </w:rPr>
        <w:t>t</w:t>
      </w:r>
      <w:r w:rsidR="008F5D73" w:rsidRPr="00012252">
        <w:rPr>
          <w:i/>
          <w:iCs/>
          <w:lang w:val="sv-SE"/>
        </w:rPr>
        <w:t xml:space="preserve">spridning </w:t>
      </w:r>
      <w:r w:rsidR="00DC0A31" w:rsidRPr="00012252">
        <w:rPr>
          <w:i/>
          <w:iCs/>
          <w:lang w:val="sv-SE"/>
        </w:rPr>
        <w:t>på sid</w:t>
      </w:r>
      <w:r w:rsidR="007531C0">
        <w:rPr>
          <w:i/>
          <w:iCs/>
          <w:lang w:val="sv-SE"/>
        </w:rPr>
        <w:t>an</w:t>
      </w:r>
      <w:r w:rsidR="00DC0A31" w:rsidRPr="00012252">
        <w:rPr>
          <w:i/>
          <w:iCs/>
          <w:lang w:val="sv-SE"/>
        </w:rPr>
        <w:t xml:space="preserve"> </w:t>
      </w:r>
      <w:r w:rsidR="0029332F" w:rsidRPr="00012252">
        <w:rPr>
          <w:i/>
          <w:iCs/>
          <w:highlight w:val="yellow"/>
          <w:lang w:val="sv-SE"/>
        </w:rPr>
        <w:t>xx.</w:t>
      </w:r>
    </w:p>
    <w:p w:rsidR="008E594C" w:rsidRDefault="008E594C" w:rsidP="0065196A">
      <w:pPr>
        <w:pStyle w:val="SoSRubrik2"/>
      </w:pPr>
      <w:bookmarkStart w:id="29" w:name="_Toc383541136"/>
      <w:r>
        <w:t>Djurskydd</w:t>
      </w:r>
      <w:bookmarkEnd w:id="29"/>
    </w:p>
    <w:p w:rsidR="008E594C" w:rsidRPr="00385C87" w:rsidRDefault="008E594C" w:rsidP="00012252">
      <w:pPr>
        <w:pStyle w:val="SoSBrdtext"/>
      </w:pPr>
      <w:r w:rsidRPr="008E79BE">
        <w:t xml:space="preserve">Enligt djurskyddslagen </w:t>
      </w:r>
      <w:r>
        <w:t xml:space="preserve">(1988:534) </w:t>
      </w:r>
      <w:r w:rsidRPr="008E79BE">
        <w:t xml:space="preserve">ska djur i Sverige behandlas väl och skyddas mot onödigt lidande och sjukdom. </w:t>
      </w:r>
      <w:r w:rsidR="007329C3">
        <w:t xml:space="preserve">Djuren </w:t>
      </w:r>
      <w:del w:id="30" w:author="Windows User" w:date="2014-03-25T19:16:00Z">
        <w:r w:rsidRPr="00385C87" w:rsidDel="0089541A">
          <w:delText xml:space="preserve"> </w:delText>
        </w:r>
      </w:del>
      <w:r w:rsidRPr="00385C87">
        <w:t>får inte heller övera</w:t>
      </w:r>
      <w:r w:rsidRPr="00385C87">
        <w:t>n</w:t>
      </w:r>
      <w:r w:rsidRPr="00385C87">
        <w:t>strängas</w:t>
      </w:r>
      <w:r w:rsidR="007329C3">
        <w:t xml:space="preserve"> och allt d</w:t>
      </w:r>
      <w:r w:rsidRPr="00385C87">
        <w:t>etta gäller även hundar i vård och omsorg.</w:t>
      </w:r>
    </w:p>
    <w:p w:rsidR="008E594C" w:rsidRPr="00A53482" w:rsidRDefault="008E594C" w:rsidP="00031B96">
      <w:pPr>
        <w:pStyle w:val="SoSBrdtextindragfrstaraden"/>
        <w:rPr>
          <w:lang w:val="sv-SE"/>
        </w:rPr>
      </w:pPr>
      <w:r w:rsidRPr="0023508A">
        <w:rPr>
          <w:lang w:val="sv-SE"/>
        </w:rPr>
        <w:t xml:space="preserve">I verksamhet med hund kan en rad specialsituationer uppstå. </w:t>
      </w:r>
      <w:r w:rsidRPr="00385C87">
        <w:rPr>
          <w:lang w:val="sv-SE"/>
        </w:rPr>
        <w:t>Jordbruk</w:t>
      </w:r>
      <w:r w:rsidRPr="00385C87">
        <w:rPr>
          <w:lang w:val="sv-SE"/>
        </w:rPr>
        <w:t>s</w:t>
      </w:r>
      <w:r w:rsidRPr="00385C87">
        <w:rPr>
          <w:lang w:val="sv-SE"/>
        </w:rPr>
        <w:t xml:space="preserve">verket tillhandahåller föreskrifter som gäller all typ av hundhållning. Här berörs endast de regler som generellt kan appliceras på hundar i vård och omsorg. Personer som hanterar eller håller hundar, liksom andra djur, är </w:t>
      </w:r>
      <w:r w:rsidRPr="00385C87">
        <w:rPr>
          <w:lang w:val="sv-SE"/>
        </w:rPr>
        <w:lastRenderedPageBreak/>
        <w:t xml:space="preserve">skyldiga att </w:t>
      </w:r>
      <w:r>
        <w:rPr>
          <w:lang w:val="sv-SE"/>
        </w:rPr>
        <w:t>ta reda på</w:t>
      </w:r>
      <w:r w:rsidRPr="00385C87">
        <w:rPr>
          <w:lang w:val="sv-SE"/>
        </w:rPr>
        <w:t xml:space="preserve"> vilka krav som ställs för att hunden i alla lägen ska få en djurskyddsmässigt acceptabel tillvaro. För hundar som ska </w:t>
      </w:r>
      <w:r w:rsidR="007329C3">
        <w:rPr>
          <w:lang w:val="sv-SE"/>
        </w:rPr>
        <w:t>användas</w:t>
      </w:r>
      <w:r w:rsidR="007329C3" w:rsidRPr="00385C87">
        <w:rPr>
          <w:lang w:val="sv-SE"/>
        </w:rPr>
        <w:t xml:space="preserve"> </w:t>
      </w:r>
      <w:r w:rsidRPr="00385C87">
        <w:rPr>
          <w:lang w:val="sv-SE"/>
        </w:rPr>
        <w:t>inom vård och omsorg innebär det dessutom att man behöver kartlägga ri</w:t>
      </w:r>
      <w:r w:rsidRPr="00385C87">
        <w:rPr>
          <w:lang w:val="sv-SE"/>
        </w:rPr>
        <w:t>s</w:t>
      </w:r>
      <w:r w:rsidRPr="00385C87">
        <w:rPr>
          <w:lang w:val="sv-SE"/>
        </w:rPr>
        <w:t>kerna för sjukdom</w:t>
      </w:r>
      <w:r w:rsidR="008F5D73">
        <w:rPr>
          <w:lang w:val="sv-SE"/>
        </w:rPr>
        <w:t>.</w:t>
      </w:r>
      <w:r w:rsidR="003A01C7">
        <w:rPr>
          <w:lang w:val="sv-SE"/>
        </w:rPr>
        <w:t xml:space="preserve"> </w:t>
      </w:r>
      <w:r w:rsidR="008F5D73">
        <w:rPr>
          <w:lang w:val="sv-SE"/>
        </w:rPr>
        <w:t>Det gäller</w:t>
      </w:r>
      <w:r w:rsidR="003A01C7">
        <w:rPr>
          <w:lang w:val="sv-SE"/>
        </w:rPr>
        <w:t xml:space="preserve"> t.ex.</w:t>
      </w:r>
      <w:r w:rsidRPr="00385C87">
        <w:rPr>
          <w:lang w:val="sv-SE"/>
        </w:rPr>
        <w:t xml:space="preserve"> exponering för läkemedel</w:t>
      </w:r>
      <w:r>
        <w:rPr>
          <w:lang w:val="sv-SE"/>
        </w:rPr>
        <w:t xml:space="preserve"> och smittä</w:t>
      </w:r>
      <w:r>
        <w:rPr>
          <w:lang w:val="sv-SE"/>
        </w:rPr>
        <w:t>m</w:t>
      </w:r>
      <w:r>
        <w:rPr>
          <w:lang w:val="sv-SE"/>
        </w:rPr>
        <w:t>nen</w:t>
      </w:r>
      <w:r w:rsidRPr="00385C87">
        <w:rPr>
          <w:lang w:val="sv-SE"/>
        </w:rPr>
        <w:t xml:space="preserve">, </w:t>
      </w:r>
      <w:r>
        <w:rPr>
          <w:lang w:val="sv-SE"/>
        </w:rPr>
        <w:t>samt</w:t>
      </w:r>
      <w:r w:rsidRPr="00385C87">
        <w:rPr>
          <w:lang w:val="sv-SE"/>
        </w:rPr>
        <w:t xml:space="preserve"> skador som kan uppkomma hos hunden i kontakt med vårdtagaren eller </w:t>
      </w:r>
      <w:r w:rsidR="0089541A">
        <w:rPr>
          <w:lang w:val="sv-SE"/>
        </w:rPr>
        <w:t>i de lokaler där hunden vistas</w:t>
      </w:r>
      <w:r w:rsidRPr="00385C87">
        <w:rPr>
          <w:lang w:val="sv-SE"/>
        </w:rPr>
        <w:t xml:space="preserve">. </w:t>
      </w:r>
      <w:r w:rsidRPr="00A53482">
        <w:rPr>
          <w:lang w:val="sv-SE"/>
        </w:rPr>
        <w:t>Hunden bör med andra ord inte lämnas ensam med barn eller vuxna som, medvetet eller omedvetet, kan tänkas skada hunden på något sätt.</w:t>
      </w:r>
    </w:p>
    <w:p w:rsidR="00F73257" w:rsidRDefault="008E594C" w:rsidP="00CC231E">
      <w:pPr>
        <w:pStyle w:val="SoSBrdtextindragfrstaraden"/>
        <w:rPr>
          <w:lang w:val="sv-SE"/>
        </w:rPr>
      </w:pPr>
      <w:r w:rsidRPr="00A53482">
        <w:rPr>
          <w:lang w:val="sv-SE"/>
        </w:rPr>
        <w:t>Hundar får inte bindas eller förvaras i bur inomhus.</w:t>
      </w:r>
      <w:r>
        <w:rPr>
          <w:lang w:val="sv-SE"/>
        </w:rPr>
        <w:t xml:space="preserve"> </w:t>
      </w:r>
      <w:r w:rsidR="007329C3">
        <w:rPr>
          <w:lang w:val="sv-SE"/>
        </w:rPr>
        <w:t>H</w:t>
      </w:r>
      <w:r w:rsidRPr="00A53482">
        <w:rPr>
          <w:lang w:val="sv-SE"/>
        </w:rPr>
        <w:t>undar</w:t>
      </w:r>
      <w:r w:rsidR="007329C3">
        <w:rPr>
          <w:lang w:val="sv-SE"/>
        </w:rPr>
        <w:t>nas förv</w:t>
      </w:r>
      <w:r w:rsidR="007329C3">
        <w:rPr>
          <w:lang w:val="sv-SE"/>
        </w:rPr>
        <w:t>a</w:t>
      </w:r>
      <w:r w:rsidR="007329C3">
        <w:rPr>
          <w:lang w:val="sv-SE"/>
        </w:rPr>
        <w:t>rin</w:t>
      </w:r>
      <w:r w:rsidR="003A01C7">
        <w:rPr>
          <w:lang w:val="sv-SE"/>
        </w:rPr>
        <w:t>g</w:t>
      </w:r>
      <w:r w:rsidR="007329C3">
        <w:rPr>
          <w:lang w:val="sv-SE"/>
        </w:rPr>
        <w:t>sutrymmen</w:t>
      </w:r>
      <w:r w:rsidRPr="00A53482">
        <w:rPr>
          <w:lang w:val="sv-SE"/>
        </w:rPr>
        <w:t xml:space="preserve"> ska vara utformade så att hunden kan bete sig naturligt och inte utsätts för onödig stress. </w:t>
      </w:r>
      <w:r w:rsidR="007329C3">
        <w:rPr>
          <w:lang w:val="sv-SE"/>
        </w:rPr>
        <w:t>Förvarin</w:t>
      </w:r>
      <w:r w:rsidR="003A01C7">
        <w:rPr>
          <w:lang w:val="sv-SE"/>
        </w:rPr>
        <w:t>g</w:t>
      </w:r>
      <w:r w:rsidR="007329C3">
        <w:rPr>
          <w:lang w:val="sv-SE"/>
        </w:rPr>
        <w:t>sutrymmenas m</w:t>
      </w:r>
      <w:r w:rsidRPr="00385C87">
        <w:rPr>
          <w:lang w:val="sv-SE"/>
        </w:rPr>
        <w:t>åttkrav för hundar av olika storlekar finns i Jordbruksverkets föreskrifter</w:t>
      </w:r>
      <w:proofErr w:type="gramStart"/>
      <w:r w:rsidR="00816952">
        <w:rPr>
          <w:lang w:val="sv-SE"/>
        </w:rPr>
        <w:t xml:space="preserve"> (SJVFS 2008:5, </w:t>
      </w:r>
      <w:r w:rsidR="002015A3">
        <w:rPr>
          <w:lang w:val="sv-SE"/>
        </w:rPr>
        <w:t xml:space="preserve"> </w:t>
      </w:r>
      <w:proofErr w:type="spellStart"/>
      <w:r w:rsidR="00816952">
        <w:rPr>
          <w:lang w:val="sv-SE"/>
        </w:rPr>
        <w:t>Saknr</w:t>
      </w:r>
      <w:proofErr w:type="spellEnd"/>
      <w:r w:rsidR="00816952">
        <w:rPr>
          <w:lang w:val="sv-SE"/>
        </w:rPr>
        <w:t>.</w:t>
      </w:r>
      <w:proofErr w:type="gramEnd"/>
      <w:r w:rsidR="00816952">
        <w:rPr>
          <w:lang w:val="sv-SE"/>
        </w:rPr>
        <w:t xml:space="preserve"> L102) om hållande av hund och katt</w:t>
      </w:r>
      <w:r w:rsidRPr="00385C87">
        <w:rPr>
          <w:lang w:val="sv-SE"/>
        </w:rPr>
        <w:t xml:space="preserve">. Dessa gäller förvaring i box, men kan också appliceras på förvaring i ett vanligt rum. </w:t>
      </w:r>
    </w:p>
    <w:p w:rsidR="00F73257" w:rsidRDefault="00F73257" w:rsidP="004F4E44">
      <w:pPr>
        <w:pStyle w:val="SoSBrdtextindragfrstaraden"/>
        <w:rPr>
          <w:lang w:val="sv-SE"/>
        </w:rPr>
      </w:pPr>
      <w:r>
        <w:rPr>
          <w:lang w:val="sv-SE"/>
        </w:rPr>
        <w:t>I tabellen nedan anges de minsta ytor som ett förvaringsutrymme måste ha.</w:t>
      </w:r>
      <w:r w:rsidRPr="00F73257">
        <w:rPr>
          <w:lang w:val="sv-SE"/>
        </w:rPr>
        <w:t xml:space="preserve"> </w:t>
      </w:r>
      <w:r w:rsidRPr="004F4E44">
        <w:rPr>
          <w:lang w:val="sv-SE"/>
        </w:rPr>
        <w:t xml:space="preserve">Utrymmet ska </w:t>
      </w:r>
      <w:r>
        <w:rPr>
          <w:lang w:val="sv-SE"/>
        </w:rPr>
        <w:t xml:space="preserve">dessutom </w:t>
      </w:r>
      <w:r w:rsidRPr="004F4E44">
        <w:rPr>
          <w:lang w:val="sv-SE"/>
        </w:rPr>
        <w:t>ha normal takhöjd</w:t>
      </w:r>
      <w:r>
        <w:rPr>
          <w:lang w:val="sv-SE"/>
        </w:rPr>
        <w:t>.</w:t>
      </w:r>
    </w:p>
    <w:p w:rsidR="009F3E0B" w:rsidRPr="00012252" w:rsidRDefault="009F3E0B" w:rsidP="009F3E0B">
      <w:pPr>
        <w:spacing w:after="8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9F3E0B" w:rsidRPr="00012252" w:rsidRDefault="00031B96" w:rsidP="009F3E0B">
      <w:pPr>
        <w:spacing w:after="80" w:line="240" w:lineRule="auto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Tabell 1. </w:t>
      </w:r>
      <w:r w:rsidR="009F3E0B" w:rsidRPr="00012252">
        <w:rPr>
          <w:rFonts w:ascii="Century Gothic" w:hAnsi="Century Gothic"/>
          <w:b/>
          <w:bCs/>
          <w:color w:val="000000"/>
          <w:sz w:val="20"/>
          <w:szCs w:val="20"/>
        </w:rPr>
        <w:t>Krav på yta för hundar med olika mankhöjd</w:t>
      </w:r>
    </w:p>
    <w:tbl>
      <w:tblPr>
        <w:tblStyle w:val="SoStabell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850"/>
        <w:gridCol w:w="851"/>
        <w:gridCol w:w="850"/>
        <w:gridCol w:w="817"/>
      </w:tblGrid>
      <w:tr w:rsidR="009F3E0B" w:rsidRPr="009F3E0B" w:rsidTr="0001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:rsidR="009F3E0B" w:rsidRPr="009F3E0B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Hundens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mankhöjd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cm</w:t>
            </w:r>
          </w:p>
        </w:tc>
        <w:tc>
          <w:tcPr>
            <w:tcW w:w="709" w:type="dxa"/>
          </w:tcPr>
          <w:p w:rsidR="009F3E0B" w:rsidRPr="00012252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r w:rsidRPr="009F3E0B">
              <w:rPr>
                <w:bCs/>
                <w:color w:val="000000"/>
                <w:lang w:val="en-US"/>
              </w:rPr>
              <w:t>&lt; 25</w:t>
            </w:r>
          </w:p>
        </w:tc>
        <w:tc>
          <w:tcPr>
            <w:tcW w:w="709" w:type="dxa"/>
          </w:tcPr>
          <w:p w:rsidR="009F3E0B" w:rsidRPr="00012252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r w:rsidRPr="009F3E0B">
              <w:rPr>
                <w:bCs/>
                <w:color w:val="000000"/>
                <w:lang w:val="en-US"/>
              </w:rPr>
              <w:t>25–35</w:t>
            </w:r>
          </w:p>
        </w:tc>
        <w:tc>
          <w:tcPr>
            <w:tcW w:w="850" w:type="dxa"/>
          </w:tcPr>
          <w:p w:rsidR="009F3E0B" w:rsidRPr="00012252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r w:rsidRPr="009F3E0B">
              <w:rPr>
                <w:bCs/>
                <w:color w:val="000000"/>
                <w:lang w:val="en-US"/>
              </w:rPr>
              <w:t>36–45</w:t>
            </w:r>
          </w:p>
        </w:tc>
        <w:tc>
          <w:tcPr>
            <w:tcW w:w="851" w:type="dxa"/>
          </w:tcPr>
          <w:p w:rsidR="009F3E0B" w:rsidRPr="00012252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r w:rsidRPr="009F3E0B">
              <w:rPr>
                <w:bCs/>
                <w:color w:val="000000"/>
                <w:lang w:val="en-US"/>
              </w:rPr>
              <w:t>46–55</w:t>
            </w:r>
          </w:p>
        </w:tc>
        <w:tc>
          <w:tcPr>
            <w:tcW w:w="850" w:type="dxa"/>
          </w:tcPr>
          <w:p w:rsidR="009F3E0B" w:rsidRPr="009F3E0B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56–65</w:t>
            </w:r>
          </w:p>
        </w:tc>
        <w:tc>
          <w:tcPr>
            <w:tcW w:w="817" w:type="dxa"/>
          </w:tcPr>
          <w:p w:rsidR="009F3E0B" w:rsidRPr="009F3E0B" w:rsidRDefault="009F3E0B" w:rsidP="009F3E0B">
            <w:pPr>
              <w:spacing w:before="40" w:after="40" w:line="240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&gt; 65</w:t>
            </w:r>
          </w:p>
        </w:tc>
      </w:tr>
      <w:tr w:rsidR="00031B96" w:rsidRPr="009F3E0B" w:rsidTr="00012252">
        <w:tc>
          <w:tcPr>
            <w:tcW w:w="2518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hund</w:t>
            </w:r>
          </w:p>
        </w:tc>
        <w:tc>
          <w:tcPr>
            <w:tcW w:w="709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7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031B96" w:rsidRPr="009F3E0B" w:rsidTr="00012252">
        <w:tc>
          <w:tcPr>
            <w:tcW w:w="2518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hundar</w:t>
            </w:r>
          </w:p>
        </w:tc>
        <w:tc>
          <w:tcPr>
            <w:tcW w:w="709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7" w:type="dxa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031B96" w:rsidRPr="009F3E0B" w:rsidTr="00012252">
        <w:tc>
          <w:tcPr>
            <w:tcW w:w="2518" w:type="dxa"/>
          </w:tcPr>
          <w:p w:rsidR="009F3E0B" w:rsidRPr="009F3E0B" w:rsidRDefault="009F3E0B" w:rsidP="009F3E0B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För varje ytterligare hund </w:t>
            </w:r>
            <w:r w:rsidR="00031B96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ska ytan ökas med</w:t>
            </w:r>
          </w:p>
        </w:tc>
        <w:tc>
          <w:tcPr>
            <w:tcW w:w="709" w:type="dxa"/>
            <w:vAlign w:val="center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7" w:type="dxa"/>
            <w:vAlign w:val="center"/>
          </w:tcPr>
          <w:p w:rsidR="009F3E0B" w:rsidRPr="009F3E0B" w:rsidRDefault="009F3E0B" w:rsidP="00031B96">
            <w:pPr>
              <w:spacing w:before="20" w:after="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31B96">
              <w:rPr>
                <w:color w:val="000000"/>
                <w:sz w:val="16"/>
                <w:szCs w:val="16"/>
              </w:rPr>
              <w:t>,0</w:t>
            </w:r>
            <w:r>
              <w:rPr>
                <w:color w:val="000000"/>
                <w:sz w:val="16"/>
                <w:szCs w:val="16"/>
              </w:rPr>
              <w:t xml:space="preserve"> m</w:t>
            </w:r>
            <w:r w:rsidRPr="0001225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</w:tbl>
    <w:p w:rsidR="009F3E0B" w:rsidRPr="009F3E0B" w:rsidRDefault="009F3E0B" w:rsidP="00031B96">
      <w:pPr>
        <w:spacing w:before="60" w:after="120" w:line="240" w:lineRule="auto"/>
        <w:rPr>
          <w:rFonts w:ascii="Century Gothic" w:hAnsi="Century Gothic"/>
          <w:color w:val="000000"/>
          <w:sz w:val="14"/>
          <w:szCs w:val="16"/>
        </w:rPr>
      </w:pPr>
      <w:r w:rsidRPr="009F3E0B">
        <w:rPr>
          <w:rFonts w:ascii="Century Gothic" w:hAnsi="Century Gothic"/>
          <w:color w:val="000000"/>
          <w:sz w:val="14"/>
          <w:szCs w:val="16"/>
        </w:rPr>
        <w:t xml:space="preserve">Källa: </w:t>
      </w:r>
      <w:r w:rsidR="00031B96">
        <w:rPr>
          <w:rFonts w:ascii="Century Gothic" w:hAnsi="Century Gothic"/>
          <w:color w:val="000000"/>
          <w:sz w:val="14"/>
          <w:szCs w:val="16"/>
        </w:rPr>
        <w:t>SJVFS 2008:5</w:t>
      </w:r>
      <w:r w:rsidRPr="009F3E0B">
        <w:rPr>
          <w:rFonts w:ascii="Century Gothic" w:hAnsi="Century Gothic"/>
          <w:color w:val="000000"/>
          <w:sz w:val="14"/>
          <w:szCs w:val="16"/>
        </w:rPr>
        <w:t xml:space="preserve"> </w:t>
      </w:r>
    </w:p>
    <w:p w:rsidR="00031B96" w:rsidRDefault="00031B96" w:rsidP="007329C3">
      <w:pPr>
        <w:pStyle w:val="14Brdtextmedindrag"/>
        <w:ind w:firstLine="0"/>
      </w:pPr>
    </w:p>
    <w:p w:rsidR="008E594C" w:rsidRDefault="008E594C" w:rsidP="00012252">
      <w:pPr>
        <w:pStyle w:val="SoSBrdtext"/>
      </w:pPr>
      <w:r>
        <w:t>Burförvaring är alltså inte tillåten annat än i samband med transport. Det betyder att hundar får förvaras i bil då ägaren t.ex. uträttar ärenden</w:t>
      </w:r>
      <w:r w:rsidR="008F5D73">
        <w:t>.</w:t>
      </w:r>
      <w:r w:rsidR="00031B96">
        <w:t xml:space="preserve"> </w:t>
      </w:r>
      <w:r w:rsidR="008F5D73">
        <w:t>F</w:t>
      </w:r>
      <w:r>
        <w:t>örv</w:t>
      </w:r>
      <w:r>
        <w:t>a</w:t>
      </w:r>
      <w:r>
        <w:t xml:space="preserve">ringstiden får </w:t>
      </w:r>
      <w:r w:rsidR="008F5D73">
        <w:t xml:space="preserve">dock </w:t>
      </w:r>
      <w:r>
        <w:t xml:space="preserve">inte överskrida tre timmar när bilen </w:t>
      </w:r>
      <w:r w:rsidR="007329C3">
        <w:t>är parkerad</w:t>
      </w:r>
      <w:r w:rsidR="008F5D73">
        <w:t xml:space="preserve"> och</w:t>
      </w:r>
      <w:r w:rsidR="00031B96">
        <w:t xml:space="preserve"> </w:t>
      </w:r>
      <w:r w:rsidR="008F5D73">
        <w:t>d</w:t>
      </w:r>
      <w:r>
        <w:t>et är inte tillåtet att lämna hunden utan tillsyn om temperaturen i bilen kan b</w:t>
      </w:r>
      <w:r>
        <w:t>e</w:t>
      </w:r>
      <w:r>
        <w:t>faras överstiga +25</w:t>
      </w:r>
      <w:r w:rsidR="00031B96">
        <w:t xml:space="preserve"> °C</w:t>
      </w:r>
      <w:r>
        <w:t xml:space="preserve"> eller understiga -5 </w:t>
      </w:r>
      <w:r w:rsidR="00031B96">
        <w:t>°C</w:t>
      </w:r>
      <w:r w:rsidR="008F5D73">
        <w:t>.</w:t>
      </w:r>
      <w:r w:rsidR="00031B96">
        <w:t xml:space="preserve"> </w:t>
      </w:r>
      <w:r w:rsidR="008F5D73">
        <w:t xml:space="preserve">Det </w:t>
      </w:r>
      <w:r>
        <w:t>innebär att det i praktiken är omöjligt att använda bilen som förvaringsutrymme under varma somma</w:t>
      </w:r>
      <w:r>
        <w:t>r</w:t>
      </w:r>
      <w:r>
        <w:t xml:space="preserve">dagar eller kalla vinterförhållanden. </w:t>
      </w:r>
      <w:r w:rsidR="007329C3">
        <w:t>Dessutom är det</w:t>
      </w:r>
      <w:r>
        <w:t xml:space="preserve"> inte heller meningen att bilen ska utgöra en permanent förvaringslösning då ägaren t.ex. är på jobbet.</w:t>
      </w:r>
    </w:p>
    <w:p w:rsidR="008E594C" w:rsidRPr="00012252" w:rsidRDefault="008E594C" w:rsidP="00031B96">
      <w:pPr>
        <w:pStyle w:val="SoSBrdtextindragfrstaraden"/>
        <w:rPr>
          <w:lang w:val="sv-SE"/>
        </w:rPr>
      </w:pPr>
      <w:r w:rsidRPr="00012252">
        <w:rPr>
          <w:lang w:val="sv-SE"/>
        </w:rPr>
        <w:t xml:space="preserve">I förvaringsutrymmet ska hunden ha tillgång till en ren, torr och mjuk plats där den kan ligga ned i naturlig ställning. Den ska också </w:t>
      </w:r>
      <w:r w:rsidR="00192EFE" w:rsidRPr="00012252">
        <w:rPr>
          <w:lang w:val="sv-SE"/>
        </w:rPr>
        <w:t xml:space="preserve">ha </w:t>
      </w:r>
      <w:r w:rsidRPr="00012252">
        <w:rPr>
          <w:lang w:val="sv-SE"/>
        </w:rPr>
        <w:t>fri tillgång till dricksvatten och utfodras dagligen i tillräcklig omfattning. Förvarings</w:t>
      </w:r>
      <w:r w:rsidR="00031B96" w:rsidRPr="00012252">
        <w:rPr>
          <w:lang w:val="sv-SE"/>
        </w:rPr>
        <w:softHyphen/>
      </w:r>
      <w:r w:rsidRPr="00012252">
        <w:rPr>
          <w:lang w:val="sv-SE"/>
        </w:rPr>
        <w:t xml:space="preserve">utrymmet ska ha fönster för dagsljusinsläpp och </w:t>
      </w:r>
      <w:r w:rsidR="00DC0A31" w:rsidRPr="00012252">
        <w:rPr>
          <w:lang w:val="sv-SE"/>
        </w:rPr>
        <w:t>utrymmet</w:t>
      </w:r>
      <w:r w:rsidRPr="00012252">
        <w:rPr>
          <w:lang w:val="sv-SE"/>
        </w:rPr>
        <w:t xml:space="preserve"> ska också vara enkelt att rengöra och desinfektera.</w:t>
      </w:r>
    </w:p>
    <w:p w:rsidR="008E594C" w:rsidRPr="00A53482" w:rsidRDefault="008E594C" w:rsidP="007531C0">
      <w:pPr>
        <w:pStyle w:val="SoSBrdtextindragfrstaraden"/>
        <w:rPr>
          <w:lang w:val="sv-SE"/>
        </w:rPr>
      </w:pPr>
      <w:r w:rsidRPr="00A53482">
        <w:rPr>
          <w:lang w:val="sv-SE"/>
        </w:rPr>
        <w:t xml:space="preserve">Hundar i vård och omsorg behöver, liksom andra hundar, få sitt behov av social kontakt tillgodosett, även när de inte är i tjänst. </w:t>
      </w:r>
      <w:r w:rsidRPr="00385C87">
        <w:rPr>
          <w:lang w:val="sv-SE"/>
        </w:rPr>
        <w:t xml:space="preserve">Det innebär att hunden några timmar </w:t>
      </w:r>
      <w:r w:rsidR="00DC0A31">
        <w:rPr>
          <w:lang w:val="sv-SE"/>
        </w:rPr>
        <w:t>varje dag</w:t>
      </w:r>
      <w:r w:rsidRPr="00385C87">
        <w:rPr>
          <w:lang w:val="sv-SE"/>
        </w:rPr>
        <w:t xml:space="preserve"> bör ha kontakt med människor, genom aktivering, rastning eller annan sysselsättning</w:t>
      </w:r>
      <w:proofErr w:type="gramStart"/>
      <w:r w:rsidRPr="00385C87">
        <w:rPr>
          <w:lang w:val="sv-SE"/>
        </w:rPr>
        <w:t>..</w:t>
      </w:r>
      <w:proofErr w:type="gramEnd"/>
      <w:r w:rsidRPr="00385C87">
        <w:rPr>
          <w:lang w:val="sv-SE"/>
        </w:rPr>
        <w:t xml:space="preserve"> Tillsyn ska ske minst två gånger dagli</w:t>
      </w:r>
      <w:r w:rsidRPr="00385C87">
        <w:rPr>
          <w:lang w:val="sv-SE"/>
        </w:rPr>
        <w:t>g</w:t>
      </w:r>
      <w:r w:rsidRPr="00385C87">
        <w:rPr>
          <w:lang w:val="sv-SE"/>
        </w:rPr>
        <w:t>en. Hundar ska också rastas regelbundet med hänsyn till ålder och allmä</w:t>
      </w:r>
      <w:r w:rsidRPr="00385C87">
        <w:rPr>
          <w:lang w:val="sv-SE"/>
        </w:rPr>
        <w:t>n</w:t>
      </w:r>
      <w:r w:rsidRPr="00385C87">
        <w:rPr>
          <w:lang w:val="sv-SE"/>
        </w:rPr>
        <w:t xml:space="preserve">tillstånd. Hur ofta hunden behöver rastas beror med andra ord på hundens individuella behov och kan inte anges som en fast tidsangivelse. </w:t>
      </w:r>
      <w:r w:rsidRPr="00A53482">
        <w:rPr>
          <w:lang w:val="sv-SE"/>
        </w:rPr>
        <w:t>Däremot kan en fingervisning vara att inte låta det gå längre än sex timmar mellan rast</w:t>
      </w:r>
      <w:r>
        <w:rPr>
          <w:lang w:val="sv-SE"/>
        </w:rPr>
        <w:t>ningarna.</w:t>
      </w:r>
    </w:p>
    <w:p w:rsidR="008E594C" w:rsidRDefault="008E594C" w:rsidP="00031B96">
      <w:pPr>
        <w:pStyle w:val="SoSBrdtextindragfrstaraden"/>
        <w:rPr>
          <w:lang w:val="sv-SE"/>
        </w:rPr>
      </w:pPr>
      <w:r w:rsidRPr="00A53482">
        <w:rPr>
          <w:lang w:val="sv-SE"/>
        </w:rPr>
        <w:t>Vid arbete med hund i vård och omsorg bör ett system för riskbedömning</w:t>
      </w:r>
      <w:r w:rsidR="008F5D73">
        <w:rPr>
          <w:lang w:val="sv-SE"/>
        </w:rPr>
        <w:t xml:space="preserve"> finnas</w:t>
      </w:r>
      <w:r w:rsidRPr="00A53482">
        <w:rPr>
          <w:lang w:val="sv-SE"/>
        </w:rPr>
        <w:t xml:space="preserve"> och en plan </w:t>
      </w:r>
      <w:r w:rsidR="00DC0A31" w:rsidRPr="00A53482">
        <w:rPr>
          <w:lang w:val="sv-SE"/>
        </w:rPr>
        <w:t xml:space="preserve">upprättas </w:t>
      </w:r>
      <w:r w:rsidRPr="00A53482">
        <w:rPr>
          <w:lang w:val="sv-SE"/>
        </w:rPr>
        <w:t xml:space="preserve">för åtgärder vid avvikelser. </w:t>
      </w:r>
      <w:r w:rsidRPr="00385C87">
        <w:rPr>
          <w:lang w:val="sv-SE"/>
        </w:rPr>
        <w:t xml:space="preserve">Smittskyddsåtgärder blir i detta fall också en del av djurskyddet. Hundar inom vård och omsorg </w:t>
      </w:r>
      <w:r w:rsidRPr="00385C87">
        <w:rPr>
          <w:lang w:val="sv-SE"/>
        </w:rPr>
        <w:lastRenderedPageBreak/>
        <w:t>ska, precis som andra djur, ges nödvändig vård om de visar tecken på sju</w:t>
      </w:r>
      <w:r w:rsidRPr="00385C87">
        <w:rPr>
          <w:lang w:val="sv-SE"/>
        </w:rPr>
        <w:t>k</w:t>
      </w:r>
      <w:r w:rsidRPr="00385C87">
        <w:rPr>
          <w:lang w:val="sv-SE"/>
        </w:rPr>
        <w:t xml:space="preserve">dom eller skada. Har hunden behov av det, ska veterinär anlitas. Med tanke på hundens arbetsuppgifter blir det extra viktigt att </w:t>
      </w:r>
      <w:r w:rsidR="00DC0A31">
        <w:rPr>
          <w:lang w:val="sv-SE"/>
        </w:rPr>
        <w:t xml:space="preserve">utreda eventuella </w:t>
      </w:r>
      <w:r w:rsidRPr="00385C87">
        <w:rPr>
          <w:lang w:val="sv-SE"/>
        </w:rPr>
        <w:t xml:space="preserve">tecken på infektionssjukdom i ett tidigt skede. </w:t>
      </w:r>
      <w:r>
        <w:rPr>
          <w:lang w:val="sv-SE"/>
        </w:rPr>
        <w:t>Om hunden är sjuk</w:t>
      </w:r>
      <w:r w:rsidRPr="00557910">
        <w:rPr>
          <w:lang w:val="sv-SE"/>
        </w:rPr>
        <w:t xml:space="preserve"> </w:t>
      </w:r>
      <w:r>
        <w:rPr>
          <w:lang w:val="sv-SE"/>
        </w:rPr>
        <w:t>bör den inte a</w:t>
      </w:r>
      <w:r>
        <w:rPr>
          <w:lang w:val="sv-SE"/>
        </w:rPr>
        <w:t>r</w:t>
      </w:r>
      <w:r>
        <w:rPr>
          <w:lang w:val="sv-SE"/>
        </w:rPr>
        <w:t>beta förrän den tillfrisknat. Det gäller oavsett om den får någon behandling, som t</w:t>
      </w:r>
      <w:r w:rsidR="00031B96">
        <w:rPr>
          <w:lang w:val="sv-SE"/>
        </w:rPr>
        <w:t>.ex.</w:t>
      </w:r>
      <w:r>
        <w:rPr>
          <w:lang w:val="sv-SE"/>
        </w:rPr>
        <w:t xml:space="preserve"> antibiotika, eller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. </w:t>
      </w:r>
    </w:p>
    <w:p w:rsidR="008E594C" w:rsidRDefault="008E594C" w:rsidP="00031B96">
      <w:pPr>
        <w:pStyle w:val="SoSBrdtextindragfrstaraden"/>
        <w:rPr>
          <w:lang w:val="sv-SE"/>
        </w:rPr>
      </w:pPr>
      <w:r>
        <w:rPr>
          <w:lang w:val="sv-SE"/>
        </w:rPr>
        <w:t>Man ska</w:t>
      </w:r>
      <w:r w:rsidRPr="00385C87">
        <w:rPr>
          <w:lang w:val="sv-SE"/>
        </w:rPr>
        <w:t xml:space="preserve"> alltid ha i minnet att en fysiskt och psykiskt välmående hund sannolikt gör ett bättre jobb. </w:t>
      </w:r>
      <w:r w:rsidRPr="00A53482">
        <w:rPr>
          <w:lang w:val="sv-SE"/>
        </w:rPr>
        <w:t xml:space="preserve">Då djuret också exponeras i </w:t>
      </w:r>
      <w:r w:rsidR="00DC0A31">
        <w:rPr>
          <w:lang w:val="sv-SE"/>
        </w:rPr>
        <w:t xml:space="preserve">en </w:t>
      </w:r>
      <w:r w:rsidRPr="00A53482">
        <w:rPr>
          <w:lang w:val="sv-SE"/>
        </w:rPr>
        <w:t xml:space="preserve">offentlig miljö </w:t>
      </w:r>
      <w:r w:rsidR="00192EFE">
        <w:rPr>
          <w:lang w:val="sv-SE"/>
        </w:rPr>
        <w:t>är</w:t>
      </w:r>
      <w:r w:rsidR="00192EFE" w:rsidRPr="00A53482">
        <w:rPr>
          <w:lang w:val="sv-SE"/>
        </w:rPr>
        <w:t xml:space="preserve"> </w:t>
      </w:r>
      <w:r w:rsidRPr="00A53482">
        <w:rPr>
          <w:lang w:val="sv-SE"/>
        </w:rPr>
        <w:t xml:space="preserve">det mer angeläget att </w:t>
      </w:r>
      <w:r w:rsidR="00192EFE">
        <w:rPr>
          <w:lang w:val="sv-SE"/>
        </w:rPr>
        <w:t xml:space="preserve">hunden </w:t>
      </w:r>
      <w:r w:rsidRPr="00A53482">
        <w:rPr>
          <w:lang w:val="sv-SE"/>
        </w:rPr>
        <w:t>hanter</w:t>
      </w:r>
      <w:r w:rsidR="00192EFE">
        <w:rPr>
          <w:lang w:val="sv-SE"/>
        </w:rPr>
        <w:t>as</w:t>
      </w:r>
      <w:r w:rsidR="00031B96">
        <w:rPr>
          <w:lang w:val="sv-SE"/>
        </w:rPr>
        <w:t xml:space="preserve"> </w:t>
      </w:r>
      <w:r w:rsidRPr="00A53482">
        <w:rPr>
          <w:lang w:val="sv-SE"/>
        </w:rPr>
        <w:t>under hög djurskyddsmässig sta</w:t>
      </w:r>
      <w:r w:rsidRPr="00A53482">
        <w:rPr>
          <w:lang w:val="sv-SE"/>
        </w:rPr>
        <w:t>n</w:t>
      </w:r>
      <w:r w:rsidRPr="00A53482">
        <w:rPr>
          <w:lang w:val="sv-SE"/>
        </w:rPr>
        <w:t>dard.</w:t>
      </w:r>
    </w:p>
    <w:p w:rsidR="008A7EE9" w:rsidRDefault="00365851">
      <w:pPr>
        <w:pStyle w:val="SoSRubrik2"/>
      </w:pPr>
      <w:bookmarkStart w:id="31" w:name="_Toc383541137"/>
      <w:r>
        <w:t>Smittskydd</w:t>
      </w:r>
      <w:bookmarkEnd w:id="31"/>
    </w:p>
    <w:p w:rsidR="00365851" w:rsidRPr="00B6022B" w:rsidRDefault="00365851" w:rsidP="00012252">
      <w:pPr>
        <w:pStyle w:val="SoSBrdtext"/>
      </w:pPr>
      <w:r w:rsidRPr="00B6022B">
        <w:t>Med smittskyddslagen (2004:168) regleras i princip alla smittsamma sju</w:t>
      </w:r>
      <w:r w:rsidRPr="00B6022B">
        <w:t>k</w:t>
      </w:r>
      <w:r w:rsidRPr="00B6022B">
        <w:t>domar som kan överföras till och mellan människor. Därför berör lagstif</w:t>
      </w:r>
      <w:r w:rsidRPr="00B6022B">
        <w:t>t</w:t>
      </w:r>
      <w:r w:rsidRPr="00B6022B">
        <w:t>ningen ett antal nationella, regionala och kommunala myndigheter. Dessa myndigheter ska också ta hänsyn till de bestämmelser om smittskyddsåtgä</w:t>
      </w:r>
      <w:r w:rsidRPr="00B6022B">
        <w:t>r</w:t>
      </w:r>
      <w:r w:rsidRPr="00B6022B">
        <w:t>der som rör djur</w:t>
      </w:r>
      <w:r w:rsidR="00FC73CE">
        <w:t>,</w:t>
      </w:r>
      <w:r w:rsidRPr="00B6022B">
        <w:t xml:space="preserve"> livsmedel eller andra objekt, men som finns i annan la</w:t>
      </w:r>
      <w:r w:rsidRPr="00B6022B">
        <w:t>g</w:t>
      </w:r>
      <w:r w:rsidRPr="00B6022B">
        <w:t>stiftning.</w:t>
      </w:r>
    </w:p>
    <w:p w:rsidR="00365851" w:rsidRPr="00B6022B" w:rsidRDefault="00365851" w:rsidP="008F5D73">
      <w:pPr>
        <w:pStyle w:val="SoSBrdtextindragfrstaraden"/>
        <w:rPr>
          <w:lang w:val="sv-SE"/>
        </w:rPr>
      </w:pPr>
      <w:r w:rsidRPr="00B6022B">
        <w:rPr>
          <w:lang w:val="sv-SE"/>
        </w:rPr>
        <w:t>Samhällets s.k. personrelaterade smittskyddsarbete handlar om att tillg</w:t>
      </w:r>
      <w:r w:rsidRPr="00B6022B">
        <w:rPr>
          <w:lang w:val="sv-SE"/>
        </w:rPr>
        <w:t>o</w:t>
      </w:r>
      <w:r w:rsidRPr="00B6022B">
        <w:rPr>
          <w:lang w:val="sv-SE"/>
        </w:rPr>
        <w:t>dose befolkningens behov av skydd mot spridning av smittsamma sjukd</w:t>
      </w:r>
      <w:r w:rsidRPr="00B6022B">
        <w:rPr>
          <w:lang w:val="sv-SE"/>
        </w:rPr>
        <w:t>o</w:t>
      </w:r>
      <w:r w:rsidRPr="00B6022B">
        <w:rPr>
          <w:lang w:val="sv-SE"/>
        </w:rPr>
        <w:t>mar och att ha en beredskap för smittskyddsåtgärder som riktar sig till mä</w:t>
      </w:r>
      <w:r w:rsidRPr="00B6022B">
        <w:rPr>
          <w:lang w:val="sv-SE"/>
        </w:rPr>
        <w:t>n</w:t>
      </w:r>
      <w:r w:rsidRPr="00B6022B">
        <w:rPr>
          <w:lang w:val="sv-SE"/>
        </w:rPr>
        <w:t xml:space="preserve">niskor. Smittskyddsarbetet regleras framför allt av </w:t>
      </w:r>
      <w:r w:rsidR="008F5D73" w:rsidRPr="00B6022B">
        <w:rPr>
          <w:lang w:val="sv-SE"/>
        </w:rPr>
        <w:t xml:space="preserve">smittskyddslagen </w:t>
      </w:r>
      <w:r w:rsidR="00FD7CEE">
        <w:rPr>
          <w:lang w:val="sv-SE"/>
        </w:rPr>
        <w:t>(2004:168)</w:t>
      </w:r>
      <w:r w:rsidRPr="00B6022B">
        <w:rPr>
          <w:lang w:val="sv-SE"/>
        </w:rPr>
        <w:t>, som kompletteras av smittskyddsförordningen (2004:255). Dessutom regleras vissa aspekter på smittskyddet i särskilda föreskrifter, t.ex. SOSFS 2012:2 om smittspårningspliktiga sjukdomar</w:t>
      </w:r>
      <w:r w:rsidR="008F5D73">
        <w:rPr>
          <w:lang w:val="sv-SE"/>
        </w:rPr>
        <w:t xml:space="preserve"> och</w:t>
      </w:r>
      <w:r w:rsidRPr="00B6022B">
        <w:rPr>
          <w:lang w:val="sv-SE"/>
        </w:rPr>
        <w:t xml:space="preserve"> SOSFS 2007:19 om basal hygien i hälso- och sjukvården.</w:t>
      </w:r>
    </w:p>
    <w:p w:rsidR="008A7EE9" w:rsidRDefault="00365851">
      <w:pPr>
        <w:pStyle w:val="SoSRubrik3"/>
      </w:pPr>
      <w:r w:rsidRPr="00E352D1">
        <w:t>Smittskyddsarbetets organisation</w:t>
      </w:r>
    </w:p>
    <w:p w:rsidR="008E71D3" w:rsidRPr="008E71D3" w:rsidRDefault="008E71D3" w:rsidP="00012252">
      <w:pPr>
        <w:pStyle w:val="SoSBrdtext"/>
      </w:pPr>
    </w:p>
    <w:p w:rsidR="00365851" w:rsidRPr="008E71D3" w:rsidRDefault="00192EFE" w:rsidP="008E71D3">
      <w:pPr>
        <w:pStyle w:val="SoSPunktlista"/>
      </w:pPr>
      <w:r w:rsidRPr="008E71D3">
        <w:t>Det är l</w:t>
      </w:r>
      <w:r w:rsidR="00FD7CEE" w:rsidRPr="008E71D3">
        <w:t>andsting</w:t>
      </w:r>
      <w:r w:rsidRPr="008E71D3">
        <w:t>en</w:t>
      </w:r>
      <w:r w:rsidR="00FD7CEE" w:rsidRPr="008E71D3">
        <w:t xml:space="preserve"> eller region</w:t>
      </w:r>
      <w:r w:rsidRPr="008E71D3">
        <w:t>erna som</w:t>
      </w:r>
      <w:r w:rsidR="00FD7CEE" w:rsidRPr="008E71D3">
        <w:t xml:space="preserve"> ansvarar för smittskyddet inom det egna området. </w:t>
      </w:r>
      <w:r w:rsidR="00365851" w:rsidRPr="008E71D3">
        <w:t>I varje landsting eller region finns en smittskyddsläkare med myndighetsutövande funktion. Smittskyddsläkaren har ett samlat a</w:t>
      </w:r>
      <w:r w:rsidR="00365851" w:rsidRPr="008E71D3">
        <w:t>n</w:t>
      </w:r>
      <w:r w:rsidR="00365851" w:rsidRPr="008E71D3">
        <w:t>svar för smittskyddsarbetet inom sin region.</w:t>
      </w:r>
    </w:p>
    <w:p w:rsidR="00365851" w:rsidRPr="008E71D3" w:rsidRDefault="00365851" w:rsidP="008E71D3">
      <w:pPr>
        <w:pStyle w:val="SoSPunktlista"/>
      </w:pPr>
      <w:r w:rsidRPr="008E71D3">
        <w:t>I smittskyddslagen</w:t>
      </w:r>
      <w:r w:rsidR="008F5D73" w:rsidRPr="008E71D3">
        <w:t xml:space="preserve"> (2004:168)</w:t>
      </w:r>
      <w:r w:rsidRPr="008E71D3">
        <w:t xml:space="preserve"> och i smittskyddsförordningen </w:t>
      </w:r>
      <w:r w:rsidR="008F5D73" w:rsidRPr="008E71D3">
        <w:t>(2004:</w:t>
      </w:r>
      <w:r w:rsidR="00066887" w:rsidRPr="008E71D3">
        <w:t xml:space="preserve">255) </w:t>
      </w:r>
      <w:r w:rsidRPr="008E71D3">
        <w:t>anges även krav som gäller behandlande läkare, exempelvis när det gäller smittspårning och rapportering av anmälningspliktiga sjukdomar till smittskyddsläkare</w:t>
      </w:r>
      <w:r w:rsidR="0089541A">
        <w:t>n</w:t>
      </w:r>
      <w:r w:rsidRPr="008E71D3">
        <w:t xml:space="preserve"> och till Folkhälsomyndigheten. I samband med s.k. allmänfarlig sjukdom ska behandlande läkare också utdela förhållning</w:t>
      </w:r>
      <w:r w:rsidRPr="008E71D3">
        <w:t>s</w:t>
      </w:r>
      <w:r w:rsidRPr="008E71D3">
        <w:t>regler.</w:t>
      </w:r>
    </w:p>
    <w:p w:rsidR="008A7EE9" w:rsidRPr="008E71D3" w:rsidRDefault="006C642E" w:rsidP="008E71D3">
      <w:pPr>
        <w:pStyle w:val="SoSPunktlista"/>
      </w:pPr>
      <w:r w:rsidRPr="008E71D3">
        <w:t>V</w:t>
      </w:r>
      <w:r w:rsidR="00365851" w:rsidRPr="008E71D3">
        <w:t>eterinärer, liksom miljö- och hälsoskyddsnämnder, ska utan dröjsmål underrätta smittskyddsläkaren om iakttagelser som kan vara av betydelse för smittskyddet.</w:t>
      </w:r>
    </w:p>
    <w:p w:rsidR="006C642E" w:rsidRDefault="006C642E" w:rsidP="00365851">
      <w:pPr>
        <w:pStyle w:val="SoSBrdtextindragfrstaraden"/>
        <w:rPr>
          <w:lang w:val="sv-SE"/>
        </w:rPr>
      </w:pPr>
    </w:p>
    <w:p w:rsidR="006C642E" w:rsidRDefault="006C642E" w:rsidP="006C642E">
      <w:pPr>
        <w:pStyle w:val="SoSRubrik2"/>
      </w:pPr>
      <w:bookmarkStart w:id="32" w:name="_Toc383541138"/>
      <w:r>
        <w:lastRenderedPageBreak/>
        <w:t>Hälsoskydd</w:t>
      </w:r>
      <w:bookmarkEnd w:id="32"/>
    </w:p>
    <w:p w:rsidR="006C642E" w:rsidRDefault="006C642E" w:rsidP="00012252">
      <w:pPr>
        <w:pStyle w:val="SoSBrdtext"/>
      </w:pPr>
      <w:r w:rsidRPr="006F0434">
        <w:t>Utgångspunkten för arbetet med hälsoskydd är miljöbalken (1998:808). Mi</w:t>
      </w:r>
      <w:r w:rsidRPr="006F0434">
        <w:t>l</w:t>
      </w:r>
      <w:r w:rsidRPr="006F0434">
        <w:t>jöbalken syftar till att främja en hållbar utveckling som innebär att nuv</w:t>
      </w:r>
      <w:r w:rsidRPr="006F0434">
        <w:t>a</w:t>
      </w:r>
      <w:r w:rsidRPr="006F0434">
        <w:t xml:space="preserve">rande och kommande generationer kan leva i en hälsosam och god miljö. </w:t>
      </w:r>
    </w:p>
    <w:p w:rsidR="006C642E" w:rsidRPr="00D2384A" w:rsidRDefault="006C642E" w:rsidP="00192EFE">
      <w:pPr>
        <w:pStyle w:val="SoSBrdtextindragfrstaraden"/>
        <w:rPr>
          <w:lang w:val="sv-SE"/>
        </w:rPr>
      </w:pPr>
      <w:r w:rsidRPr="006F0434">
        <w:rPr>
          <w:lang w:val="sv-SE"/>
        </w:rPr>
        <w:t xml:space="preserve">De som ansvarar för en verksamhet som kan påverka människors hälsa </w:t>
      </w:r>
      <w:r w:rsidR="008E71D3">
        <w:rPr>
          <w:lang w:val="sv-SE"/>
        </w:rPr>
        <w:br/>
      </w:r>
      <w:r w:rsidRPr="006F0434">
        <w:rPr>
          <w:lang w:val="sv-SE"/>
        </w:rPr>
        <w:t>eller miljön</w:t>
      </w:r>
      <w:r>
        <w:rPr>
          <w:lang w:val="sv-SE"/>
        </w:rPr>
        <w:t xml:space="preserve">, t.ex. en skola eller en vårdverksamhet, </w:t>
      </w:r>
      <w:r w:rsidRPr="006F0434">
        <w:rPr>
          <w:lang w:val="sv-SE"/>
        </w:rPr>
        <w:t xml:space="preserve">ska själva kontrollera och </w:t>
      </w:r>
      <w:r w:rsidR="00192EFE">
        <w:rPr>
          <w:lang w:val="sv-SE"/>
        </w:rPr>
        <w:t xml:space="preserve">kunna </w:t>
      </w:r>
      <w:r w:rsidRPr="006F0434">
        <w:rPr>
          <w:lang w:val="sv-SE"/>
        </w:rPr>
        <w:t>visa att de följer miljöbalken. Detta kallas för egenkontroll och innebär att verksamhetsutövarna fortlöpande ska planera och kontrollera sin verksamhet så att skador och olägenhet</w:t>
      </w:r>
      <w:r w:rsidR="00192EFE">
        <w:rPr>
          <w:lang w:val="sv-SE"/>
        </w:rPr>
        <w:t>er</w:t>
      </w:r>
      <w:r w:rsidRPr="006F0434">
        <w:rPr>
          <w:lang w:val="sv-SE"/>
        </w:rPr>
        <w:t xml:space="preserve"> för människors hälsa och miljö förebyggs.</w:t>
      </w:r>
      <w:r>
        <w:rPr>
          <w:lang w:val="sv-SE"/>
        </w:rPr>
        <w:t xml:space="preserve"> </w:t>
      </w:r>
      <w:r w:rsidRPr="006F0434">
        <w:rPr>
          <w:lang w:val="sv-SE"/>
        </w:rPr>
        <w:t xml:space="preserve"> </w:t>
      </w:r>
    </w:p>
    <w:p w:rsidR="006C642E" w:rsidRPr="00150131" w:rsidRDefault="006C642E" w:rsidP="006C642E">
      <w:pPr>
        <w:pStyle w:val="SoSBrdtextindragfrstaraden"/>
        <w:rPr>
          <w:lang w:val="sv-SE"/>
        </w:rPr>
      </w:pPr>
      <w:r w:rsidRPr="006F0434">
        <w:rPr>
          <w:lang w:val="sv-SE"/>
        </w:rPr>
        <w:t>I lokaler för vård</w:t>
      </w:r>
      <w:r>
        <w:rPr>
          <w:lang w:val="sv-SE"/>
        </w:rPr>
        <w:t>, som omfattar både l</w:t>
      </w:r>
      <w:r w:rsidRPr="00E700A8">
        <w:rPr>
          <w:lang w:val="sv-SE"/>
        </w:rPr>
        <w:t>okaler och verksamheter där</w:t>
      </w:r>
      <w:r>
        <w:rPr>
          <w:lang w:val="sv-SE"/>
        </w:rPr>
        <w:t xml:space="preserve"> </w:t>
      </w:r>
      <w:r w:rsidRPr="00E700A8">
        <w:rPr>
          <w:lang w:val="sv-SE"/>
        </w:rPr>
        <w:t>hälso- och sjukvård utförs</w:t>
      </w:r>
      <w:r>
        <w:rPr>
          <w:lang w:val="sv-SE"/>
        </w:rPr>
        <w:t xml:space="preserve"> och </w:t>
      </w:r>
      <w:r w:rsidR="00192EFE">
        <w:rPr>
          <w:lang w:val="sv-SE"/>
        </w:rPr>
        <w:t xml:space="preserve">i </w:t>
      </w:r>
      <w:r>
        <w:rPr>
          <w:lang w:val="sv-SE"/>
        </w:rPr>
        <w:t>l</w:t>
      </w:r>
      <w:r w:rsidRPr="006F0434">
        <w:rPr>
          <w:lang w:val="sv-SE"/>
        </w:rPr>
        <w:t xml:space="preserve">okaler för vård inom socialtjänsten, </w:t>
      </w:r>
      <w:r>
        <w:rPr>
          <w:lang w:val="sv-SE"/>
        </w:rPr>
        <w:t>g</w:t>
      </w:r>
      <w:r w:rsidRPr="006F0434">
        <w:rPr>
          <w:lang w:val="sv-SE"/>
        </w:rPr>
        <w:t>äller milj</w:t>
      </w:r>
      <w:r w:rsidRPr="006F0434">
        <w:rPr>
          <w:lang w:val="sv-SE"/>
        </w:rPr>
        <w:t>ö</w:t>
      </w:r>
      <w:r w:rsidRPr="006F0434">
        <w:rPr>
          <w:lang w:val="sv-SE"/>
        </w:rPr>
        <w:t xml:space="preserve">balken parallellt med </w:t>
      </w:r>
      <w:r>
        <w:rPr>
          <w:lang w:val="sv-SE"/>
        </w:rPr>
        <w:t xml:space="preserve">flera andra lagstiftningar. Tillsyn enligt miljöbalken sker dock inte i alla delar av dessa lokaler, t.ex. inte i operationssalar eller på </w:t>
      </w:r>
      <w:r>
        <w:rPr>
          <w:rFonts w:ascii="TimesNewRomanPSMT" w:hAnsi="TimesNewRomanPSMT" w:cs="TimesNewRomanPSMT"/>
          <w:color w:val="auto"/>
          <w:sz w:val="24"/>
          <w:szCs w:val="24"/>
          <w:lang w:val="sv-SE"/>
        </w:rPr>
        <w:t xml:space="preserve">intensivvårdsavdelningar. </w:t>
      </w:r>
      <w:r>
        <w:rPr>
          <w:lang w:val="sv-SE"/>
        </w:rPr>
        <w:t xml:space="preserve"> </w:t>
      </w:r>
    </w:p>
    <w:p w:rsidR="00365851" w:rsidRPr="0096127E" w:rsidRDefault="002540DC" w:rsidP="00DC1B96">
      <w:pPr>
        <w:pStyle w:val="SoSBrdtextindragfrstaraden"/>
        <w:rPr>
          <w:lang w:val="sv-SE"/>
        </w:rPr>
      </w:pPr>
      <w:r>
        <w:rPr>
          <w:lang w:val="sv-SE"/>
        </w:rPr>
        <w:t>För att undvika allergi och smittspridning är det viktigt med h</w:t>
      </w:r>
      <w:r w:rsidR="00192EFE">
        <w:rPr>
          <w:lang w:val="sv-SE"/>
        </w:rPr>
        <w:t>ygien- och städr</w:t>
      </w:r>
      <w:r w:rsidR="006C642E" w:rsidRPr="00ED40CE">
        <w:rPr>
          <w:lang w:val="sv-SE"/>
        </w:rPr>
        <w:t>utiner</w:t>
      </w:r>
      <w:r w:rsidR="0089541A">
        <w:rPr>
          <w:lang w:val="sv-SE"/>
        </w:rPr>
        <w:t xml:space="preserve">, </w:t>
      </w:r>
      <w:r>
        <w:rPr>
          <w:lang w:val="sv-SE"/>
        </w:rPr>
        <w:t>liksom rutiner för ventilation</w:t>
      </w:r>
      <w:r w:rsidR="00131764">
        <w:rPr>
          <w:lang w:val="sv-SE"/>
        </w:rPr>
        <w:t>,</w:t>
      </w:r>
      <w:r>
        <w:rPr>
          <w:lang w:val="sv-SE"/>
        </w:rPr>
        <w:t xml:space="preserve"> när </w:t>
      </w:r>
      <w:r w:rsidR="006C642E" w:rsidRPr="00ED40CE">
        <w:rPr>
          <w:lang w:val="sv-SE"/>
        </w:rPr>
        <w:t xml:space="preserve">djur </w:t>
      </w:r>
      <w:r>
        <w:rPr>
          <w:lang w:val="sv-SE"/>
        </w:rPr>
        <w:t xml:space="preserve">ska finnas </w:t>
      </w:r>
      <w:r w:rsidR="006C642E" w:rsidRPr="00ED40CE">
        <w:rPr>
          <w:lang w:val="sv-SE"/>
        </w:rPr>
        <w:t>i lokalerna</w:t>
      </w:r>
      <w:r>
        <w:rPr>
          <w:lang w:val="sv-SE"/>
        </w:rPr>
        <w:t>.</w:t>
      </w:r>
    </w:p>
    <w:p w:rsidR="008A7EE9" w:rsidRDefault="008A7EE9">
      <w:pPr>
        <w:pStyle w:val="SoSBrdtext"/>
      </w:pPr>
    </w:p>
    <w:p w:rsidR="008E594C" w:rsidRDefault="008E594C" w:rsidP="003A5B78">
      <w:pPr>
        <w:pStyle w:val="SoSRubrik1"/>
      </w:pPr>
      <w:bookmarkStart w:id="33" w:name="_Toc383541139"/>
      <w:r>
        <w:lastRenderedPageBreak/>
        <w:t>Risker och riskbedömningar</w:t>
      </w:r>
      <w:bookmarkEnd w:id="33"/>
    </w:p>
    <w:p w:rsidR="008E594C" w:rsidRPr="00B60523" w:rsidRDefault="008E594C" w:rsidP="00012252">
      <w:pPr>
        <w:pStyle w:val="SoSBrdtext"/>
      </w:pPr>
      <w:r>
        <w:t>Det finns olika risker som måste beaktas när en hund används inom en vård eller omsorgsverksamhet.</w:t>
      </w:r>
    </w:p>
    <w:p w:rsidR="008E594C" w:rsidRDefault="00066887" w:rsidP="002540DC">
      <w:pPr>
        <w:pStyle w:val="SoSBrdtextindragfrstaraden"/>
        <w:rPr>
          <w:lang w:val="sv-SE"/>
        </w:rPr>
      </w:pPr>
      <w:r>
        <w:rPr>
          <w:lang w:val="sv-SE"/>
        </w:rPr>
        <w:t>V</w:t>
      </w:r>
      <w:r w:rsidR="008E594C" w:rsidRPr="0065196A">
        <w:rPr>
          <w:lang w:val="sv-SE"/>
        </w:rPr>
        <w:t>arje verksamhet</w:t>
      </w:r>
      <w:r w:rsidR="008E594C">
        <w:rPr>
          <w:lang w:val="sv-SE"/>
        </w:rPr>
        <w:t xml:space="preserve"> </w:t>
      </w:r>
      <w:r>
        <w:rPr>
          <w:lang w:val="sv-SE"/>
        </w:rPr>
        <w:t xml:space="preserve">måste </w:t>
      </w:r>
      <w:r w:rsidR="008E594C">
        <w:rPr>
          <w:lang w:val="sv-SE"/>
        </w:rPr>
        <w:t xml:space="preserve">göra en bedömning av </w:t>
      </w:r>
      <w:r w:rsidR="008E594C" w:rsidRPr="0065196A">
        <w:rPr>
          <w:lang w:val="sv-SE"/>
        </w:rPr>
        <w:t xml:space="preserve">risker som </w:t>
      </w:r>
      <w:r w:rsidR="002540DC">
        <w:rPr>
          <w:lang w:val="sv-SE"/>
        </w:rPr>
        <w:t>kan</w:t>
      </w:r>
      <w:r w:rsidR="008E594C" w:rsidRPr="0065196A">
        <w:rPr>
          <w:lang w:val="sv-SE"/>
        </w:rPr>
        <w:t xml:space="preserve"> vara akt</w:t>
      </w:r>
      <w:r w:rsidR="008E594C" w:rsidRPr="0065196A">
        <w:rPr>
          <w:lang w:val="sv-SE"/>
        </w:rPr>
        <w:t>u</w:t>
      </w:r>
      <w:r w:rsidR="008E594C" w:rsidRPr="0065196A">
        <w:rPr>
          <w:lang w:val="sv-SE"/>
        </w:rPr>
        <w:t>ella med tanke på verksamhetens art, de personer som vistas där eller ko</w:t>
      </w:r>
      <w:r w:rsidR="008E594C" w:rsidRPr="0065196A">
        <w:rPr>
          <w:lang w:val="sv-SE"/>
        </w:rPr>
        <w:t>m</w:t>
      </w:r>
      <w:r w:rsidR="008E594C" w:rsidRPr="0065196A">
        <w:rPr>
          <w:lang w:val="sv-SE"/>
        </w:rPr>
        <w:t xml:space="preserve">mer dit tillfälligt, </w:t>
      </w:r>
      <w:r w:rsidR="008E594C">
        <w:rPr>
          <w:lang w:val="sv-SE"/>
        </w:rPr>
        <w:t xml:space="preserve">samt </w:t>
      </w:r>
      <w:r w:rsidR="008E594C" w:rsidRPr="0065196A">
        <w:rPr>
          <w:lang w:val="sv-SE"/>
        </w:rPr>
        <w:t xml:space="preserve">de lokaler och den utrustning som finns. Om </w:t>
      </w:r>
      <w:r w:rsidR="00990268">
        <w:rPr>
          <w:lang w:val="sv-SE"/>
        </w:rPr>
        <w:t xml:space="preserve">det </w:t>
      </w:r>
      <w:r w:rsidR="008E594C" w:rsidRPr="0065196A">
        <w:rPr>
          <w:lang w:val="sv-SE"/>
        </w:rPr>
        <w:t xml:space="preserve">inte </w:t>
      </w:r>
      <w:r w:rsidR="00990268">
        <w:rPr>
          <w:lang w:val="sv-SE"/>
        </w:rPr>
        <w:t xml:space="preserve">finns </w:t>
      </w:r>
      <w:r w:rsidR="008E594C" w:rsidRPr="0065196A">
        <w:rPr>
          <w:lang w:val="sv-SE"/>
        </w:rPr>
        <w:t xml:space="preserve">kompetens </w:t>
      </w:r>
      <w:r w:rsidR="00990268">
        <w:rPr>
          <w:lang w:val="sv-SE"/>
        </w:rPr>
        <w:t xml:space="preserve">för </w:t>
      </w:r>
      <w:r w:rsidR="008E594C" w:rsidRPr="0065196A">
        <w:rPr>
          <w:lang w:val="sv-SE"/>
        </w:rPr>
        <w:t>att göra dessa riskbedömningar inom den egna ver</w:t>
      </w:r>
      <w:r w:rsidR="008E594C" w:rsidRPr="0065196A">
        <w:rPr>
          <w:lang w:val="sv-SE"/>
        </w:rPr>
        <w:t>k</w:t>
      </w:r>
      <w:r w:rsidR="008E594C" w:rsidRPr="0065196A">
        <w:rPr>
          <w:lang w:val="sv-SE"/>
        </w:rPr>
        <w:t>samheten måste den som är ansvarig se till att sådan kompetens tillförs.</w:t>
      </w:r>
    </w:p>
    <w:p w:rsidR="008E594C" w:rsidRDefault="008E594C" w:rsidP="00FB2299">
      <w:pPr>
        <w:pStyle w:val="SoSBrdtextindragfrstaraden"/>
        <w:rPr>
          <w:color w:val="auto"/>
          <w:lang w:val="sv-SE"/>
        </w:rPr>
      </w:pPr>
      <w:r w:rsidRPr="0065196A">
        <w:rPr>
          <w:lang w:val="sv-SE"/>
        </w:rPr>
        <w:t>För att säkerställa att den som av någon anledning inte kan ha direkt eller indirekt kontakt med hund, måste</w:t>
      </w:r>
      <w:r w:rsidR="00FD7CEE">
        <w:rPr>
          <w:lang w:val="sv-SE"/>
        </w:rPr>
        <w:t xml:space="preserve"> alternativ</w:t>
      </w:r>
      <w:r w:rsidRPr="0065196A">
        <w:rPr>
          <w:lang w:val="sv-SE"/>
        </w:rPr>
        <w:t xml:space="preserve"> verksamhet</w:t>
      </w:r>
      <w:r w:rsidR="00FD7CEE">
        <w:rPr>
          <w:lang w:val="sv-SE"/>
        </w:rPr>
        <w:t>,</w:t>
      </w:r>
      <w:r w:rsidRPr="0065196A">
        <w:rPr>
          <w:lang w:val="sv-SE"/>
        </w:rPr>
        <w:t xml:space="preserve"> utan hund</w:t>
      </w:r>
      <w:r w:rsidR="00FD7CEE">
        <w:rPr>
          <w:lang w:val="sv-SE"/>
        </w:rPr>
        <w:t>,</w:t>
      </w:r>
      <w:r w:rsidRPr="0065196A">
        <w:rPr>
          <w:lang w:val="sv-SE"/>
        </w:rPr>
        <w:t xml:space="preserve"> kunna erbjudas inom exempelvis äldreomsorgen. </w:t>
      </w:r>
      <w:r w:rsidRPr="00FB2299">
        <w:rPr>
          <w:color w:val="auto"/>
          <w:lang w:val="sv-SE"/>
        </w:rPr>
        <w:t>Om verksamheten och persona</w:t>
      </w:r>
      <w:r w:rsidRPr="00FB2299">
        <w:rPr>
          <w:color w:val="auto"/>
          <w:lang w:val="sv-SE"/>
        </w:rPr>
        <w:t>l</w:t>
      </w:r>
      <w:r w:rsidRPr="00FB2299">
        <w:rPr>
          <w:color w:val="auto"/>
          <w:lang w:val="sv-SE"/>
        </w:rPr>
        <w:t>gruppernas sammansättning behöver ändras, måste också riskerna för detta</w:t>
      </w:r>
      <w:r w:rsidR="00990268">
        <w:rPr>
          <w:color w:val="auto"/>
          <w:lang w:val="sv-SE"/>
        </w:rPr>
        <w:t xml:space="preserve"> </w:t>
      </w:r>
      <w:r w:rsidR="00990268" w:rsidRPr="00FB2299">
        <w:rPr>
          <w:color w:val="auto"/>
          <w:lang w:val="sv-SE"/>
        </w:rPr>
        <w:t>bedöma</w:t>
      </w:r>
      <w:r w:rsidR="00990268">
        <w:rPr>
          <w:color w:val="auto"/>
          <w:lang w:val="sv-SE"/>
        </w:rPr>
        <w:t>s.</w:t>
      </w:r>
    </w:p>
    <w:p w:rsidR="008E594C" w:rsidRDefault="008E594C" w:rsidP="00997D46">
      <w:pPr>
        <w:pStyle w:val="SoSRubrik2"/>
      </w:pPr>
      <w:bookmarkStart w:id="34" w:name="_Toc383541140"/>
      <w:r>
        <w:t>Kvalitetssäkring</w:t>
      </w:r>
      <w:bookmarkEnd w:id="34"/>
    </w:p>
    <w:p w:rsidR="008E594C" w:rsidRPr="00997D46" w:rsidRDefault="008E594C" w:rsidP="00997D46">
      <w:pPr>
        <w:pStyle w:val="SoSBrdtext"/>
      </w:pPr>
      <w:r>
        <w:t xml:space="preserve">Det är viktigt att säkra kvaliteten i arbetet med hund genom att följa de krav som finns när det gäller ledningssystem för systematiskt kvalitetsarbete, egenkontroll enligt miljöbalken och </w:t>
      </w:r>
      <w:r w:rsidR="002540DC">
        <w:t xml:space="preserve">när det gäller </w:t>
      </w:r>
      <w:r>
        <w:t>ett systematiskt arbetsmi</w:t>
      </w:r>
      <w:r>
        <w:t>l</w:t>
      </w:r>
      <w:r>
        <w:t>jöarbete.</w:t>
      </w:r>
    </w:p>
    <w:p w:rsidR="00AF1912" w:rsidRPr="00AF1912" w:rsidRDefault="008E594C" w:rsidP="00AF1912">
      <w:pPr>
        <w:pStyle w:val="SoSRubrik2"/>
      </w:pPr>
      <w:bookmarkStart w:id="35" w:name="_Toc383541141"/>
      <w:r>
        <w:t xml:space="preserve">Allergi </w:t>
      </w:r>
      <w:r w:rsidR="002519A1">
        <w:t>–</w:t>
      </w:r>
      <w:r w:rsidR="00AF1912">
        <w:t xml:space="preserve"> </w:t>
      </w:r>
      <w:r w:rsidR="002519A1">
        <w:t>ett vanligt problem</w:t>
      </w:r>
      <w:bookmarkEnd w:id="35"/>
    </w:p>
    <w:p w:rsidR="0090404D" w:rsidRPr="00CC231E" w:rsidRDefault="0088023E" w:rsidP="00CC231E">
      <w:pPr>
        <w:pStyle w:val="SoSBrdtextindragfrstaraden"/>
        <w:rPr>
          <w:lang w:val="sv-SE"/>
        </w:rPr>
      </w:pPr>
      <w:r w:rsidRPr="00CC231E">
        <w:rPr>
          <w:lang w:val="sv-SE"/>
        </w:rPr>
        <w:t xml:space="preserve">De vanligaste kroniska sjukdomarna är överkänslighet och allergier av olika slag. </w:t>
      </w:r>
      <w:r w:rsidR="00131764">
        <w:rPr>
          <w:lang w:val="sv-SE"/>
        </w:rPr>
        <w:t xml:space="preserve"> </w:t>
      </w:r>
      <w:r w:rsidRPr="00CC231E">
        <w:rPr>
          <w:lang w:val="sv-SE"/>
        </w:rPr>
        <w:t>Den allra vanligaste orsaken till åretruntallergi är allergi mot hund och katt.</w:t>
      </w:r>
      <w:r w:rsidR="00CC231E">
        <w:rPr>
          <w:lang w:val="sv-SE"/>
        </w:rPr>
        <w:t xml:space="preserve"> </w:t>
      </w:r>
      <w:r>
        <w:rPr>
          <w:lang w:val="sv-SE"/>
        </w:rPr>
        <w:t>Det som framkallar reaktioner är olika substanser, s.k. alle</w:t>
      </w:r>
      <w:r>
        <w:rPr>
          <w:lang w:val="sv-SE"/>
        </w:rPr>
        <w:t>r</w:t>
      </w:r>
      <w:r>
        <w:rPr>
          <w:lang w:val="sv-SE"/>
        </w:rPr>
        <w:t>gener, som finns hos, eller som frigörs från, djuren och som kan spridas och lagras i deras omgivning. Sådana allergiframkallande ämnen kan leda till inflammatoriska reaktioner i huden (t.ex. nässelutslag), ögonen (konjunkt</w:t>
      </w:r>
      <w:r>
        <w:rPr>
          <w:lang w:val="sv-SE"/>
        </w:rPr>
        <w:t>i</w:t>
      </w:r>
      <w:r>
        <w:rPr>
          <w:lang w:val="sv-SE"/>
        </w:rPr>
        <w:t xml:space="preserve">vit), näsan </w:t>
      </w:r>
      <w:r w:rsidR="00CC231E">
        <w:rPr>
          <w:lang w:val="sv-SE"/>
        </w:rPr>
        <w:t>(</w:t>
      </w:r>
      <w:r>
        <w:rPr>
          <w:lang w:val="sv-SE"/>
        </w:rPr>
        <w:t>rinit) och i nedre luftvägarna (astma).</w:t>
      </w:r>
    </w:p>
    <w:p w:rsidR="0090404D" w:rsidRPr="00CC231E" w:rsidRDefault="0088023E" w:rsidP="00CC231E">
      <w:pPr>
        <w:pStyle w:val="SoSBrdtextindragfrstaraden"/>
        <w:rPr>
          <w:lang w:val="sv-SE"/>
        </w:rPr>
      </w:pPr>
      <w:r>
        <w:rPr>
          <w:lang w:val="sv-SE"/>
        </w:rPr>
        <w:t>En</w:t>
      </w:r>
      <w:r w:rsidR="00E47761">
        <w:rPr>
          <w:lang w:val="sv-SE"/>
        </w:rPr>
        <w:t>ligt</w:t>
      </w:r>
      <w:r w:rsidR="00E47761" w:rsidRPr="00131764">
        <w:rPr>
          <w:lang w:val="sv-SE"/>
        </w:rPr>
        <w:t xml:space="preserve"> folkhälso- oc</w:t>
      </w:r>
      <w:r w:rsidR="00E47761">
        <w:rPr>
          <w:lang w:val="sv-SE"/>
        </w:rPr>
        <w:t xml:space="preserve">h miljöhälsorapporter, samt </w:t>
      </w:r>
      <w:r w:rsidR="007531C0">
        <w:rPr>
          <w:lang w:val="sv-SE"/>
        </w:rPr>
        <w:t xml:space="preserve">boken </w:t>
      </w:r>
      <w:r w:rsidR="00E47761" w:rsidRPr="00131764">
        <w:rPr>
          <w:i/>
          <w:lang w:val="sv-SE"/>
        </w:rPr>
        <w:t>Astma och allergi</w:t>
      </w:r>
      <w:r w:rsidR="00E47761">
        <w:rPr>
          <w:lang w:val="sv-SE"/>
        </w:rPr>
        <w:t xml:space="preserve"> (Studentlitteratur 2009)</w:t>
      </w:r>
      <w:r>
        <w:rPr>
          <w:lang w:val="sv-SE"/>
        </w:rPr>
        <w:t xml:space="preserve"> har 8–10 procent av befolkningen </w:t>
      </w:r>
      <w:r w:rsidR="00E47761">
        <w:rPr>
          <w:lang w:val="sv-SE"/>
        </w:rPr>
        <w:t>i</w:t>
      </w:r>
      <w:r w:rsidR="00E47761" w:rsidRPr="00E47761">
        <w:rPr>
          <w:lang w:val="sv-SE"/>
        </w:rPr>
        <w:t xml:space="preserve"> Sverige </w:t>
      </w:r>
      <w:r>
        <w:rPr>
          <w:lang w:val="sv-SE"/>
        </w:rPr>
        <w:t xml:space="preserve">astma, vilket är den vanligaste kroniska sjukdomen bland både barn och vuxna. </w:t>
      </w:r>
      <w:r w:rsidR="00AF1912" w:rsidRPr="00C86D8C">
        <w:rPr>
          <w:lang w:val="sv-SE"/>
        </w:rPr>
        <w:t>15</w:t>
      </w:r>
      <w:r w:rsidR="008E71D3" w:rsidRPr="00C86D8C">
        <w:rPr>
          <w:lang w:val="sv-SE"/>
        </w:rPr>
        <w:t>–</w:t>
      </w:r>
      <w:r w:rsidR="00AF1912" w:rsidRPr="00C86D8C">
        <w:rPr>
          <w:lang w:val="sv-SE"/>
        </w:rPr>
        <w:t>20 procent av de vuxna i Sverige anger att de får allergiska besvär av päl</w:t>
      </w:r>
      <w:r w:rsidR="00AF1912" w:rsidRPr="00C86D8C">
        <w:rPr>
          <w:lang w:val="sv-SE"/>
        </w:rPr>
        <w:t>s</w:t>
      </w:r>
      <w:r w:rsidR="00AF1912" w:rsidRPr="00C86D8C">
        <w:rPr>
          <w:lang w:val="sv-SE"/>
        </w:rPr>
        <w:t>djur och minst hälften av dessa är allergiska mot hund.</w:t>
      </w:r>
    </w:p>
    <w:p w:rsidR="00AF1912" w:rsidRDefault="00AF1912" w:rsidP="00AF1912">
      <w:pPr>
        <w:pStyle w:val="SoSRubrik3"/>
      </w:pPr>
      <w:r w:rsidRPr="00B55217">
        <w:t>Allergiska rektioner förekommer även vid indirekt pälsdjurskontakt</w:t>
      </w:r>
    </w:p>
    <w:p w:rsidR="00AF1912" w:rsidRPr="004237DB" w:rsidRDefault="00AF1912" w:rsidP="00012252">
      <w:pPr>
        <w:pStyle w:val="SoSBrdtext"/>
      </w:pPr>
      <w:r>
        <w:t>Hemma hos</w:t>
      </w:r>
      <w:r w:rsidRPr="00F8123F">
        <w:t xml:space="preserve"> hundägar</w:t>
      </w:r>
      <w:r>
        <w:t xml:space="preserve">e </w:t>
      </w:r>
      <w:r w:rsidRPr="00F8123F">
        <w:t xml:space="preserve">finns stora mängder </w:t>
      </w:r>
      <w:r>
        <w:t xml:space="preserve">av dessa allergener, </w:t>
      </w:r>
      <w:r w:rsidRPr="00F8123F">
        <w:t>som kan bidra till både aller</w:t>
      </w:r>
      <w:r>
        <w:t>giska sjukdomar och/eller överkänslighet</w:t>
      </w:r>
      <w:r w:rsidRPr="00F8123F">
        <w:t xml:space="preserve">. </w:t>
      </w:r>
      <w:r>
        <w:t xml:space="preserve">De </w:t>
      </w:r>
      <w:r w:rsidRPr="00F8123F">
        <w:t xml:space="preserve">finns på kläder, </w:t>
      </w:r>
      <w:r>
        <w:t xml:space="preserve">andra </w:t>
      </w:r>
      <w:r w:rsidRPr="00F8123F">
        <w:t xml:space="preserve">textilier etc. </w:t>
      </w:r>
      <w:r>
        <w:t xml:space="preserve">och </w:t>
      </w:r>
      <w:r w:rsidRPr="00F8123F">
        <w:t xml:space="preserve">kan </w:t>
      </w:r>
      <w:r>
        <w:t>därigenom</w:t>
      </w:r>
      <w:r w:rsidRPr="00F8123F">
        <w:t xml:space="preserve"> spridas till </w:t>
      </w:r>
      <w:r>
        <w:t>olika</w:t>
      </w:r>
      <w:r w:rsidRPr="00F8123F">
        <w:t xml:space="preserve"> lokaler. </w:t>
      </w:r>
      <w:r w:rsidRPr="004237DB">
        <w:t>A</w:t>
      </w:r>
      <w:r w:rsidRPr="004237DB">
        <w:t>l</w:t>
      </w:r>
      <w:r w:rsidRPr="004237DB">
        <w:t>lergiska personer kan därigenom riskera att ofrivilligt bli utsatta för indirekt pälsdjurskontakt, vilket innebär att de kan få allergi</w:t>
      </w:r>
      <w:r w:rsidR="00A35A39">
        <w:t>ska symtom</w:t>
      </w:r>
      <w:r w:rsidRPr="004237DB">
        <w:t xml:space="preserve"> utan att själva faktiskt ha träffat hunden. </w:t>
      </w:r>
    </w:p>
    <w:p w:rsidR="00AF1912" w:rsidRPr="00012252" w:rsidRDefault="00E47761" w:rsidP="00012252">
      <w:pPr>
        <w:pStyle w:val="SoSBrdtextindragfrstaraden"/>
        <w:rPr>
          <w:lang w:val="sv-SE"/>
        </w:rPr>
      </w:pPr>
      <w:r>
        <w:rPr>
          <w:lang w:val="sv-SE"/>
        </w:rPr>
        <w:t>De som är mest känsliga löper risk för uttalade symtom, t.ex. astma</w:t>
      </w:r>
      <w:r w:rsidR="00AF1912" w:rsidRPr="00012252">
        <w:rPr>
          <w:lang w:val="sv-SE"/>
        </w:rPr>
        <w:t>. Det är därför angeläget att minska mängden av dessa pälsdjursallergener i o</w:t>
      </w:r>
      <w:r w:rsidR="00AF1912" w:rsidRPr="00012252">
        <w:rPr>
          <w:lang w:val="sv-SE"/>
        </w:rPr>
        <w:t>f</w:t>
      </w:r>
      <w:r w:rsidR="00AF1912" w:rsidRPr="00012252">
        <w:rPr>
          <w:lang w:val="sv-SE"/>
        </w:rPr>
        <w:t>fentliga miljöer, där även allergiska personer vistas.</w:t>
      </w:r>
    </w:p>
    <w:p w:rsidR="00AF1912" w:rsidRPr="00262939" w:rsidRDefault="00AF1912" w:rsidP="00AF1912">
      <w:pPr>
        <w:pStyle w:val="SoSRubrik3"/>
      </w:pPr>
      <w:r>
        <w:lastRenderedPageBreak/>
        <w:t>S</w:t>
      </w:r>
      <w:r w:rsidRPr="00262939">
        <w:t>vår</w:t>
      </w:r>
      <w:r>
        <w:t xml:space="preserve">t att sanera </w:t>
      </w:r>
      <w:r w:rsidRPr="00262939">
        <w:t>inomhusmiljö</w:t>
      </w:r>
      <w:r>
        <w:t>er för pälsdjursallergiker</w:t>
      </w:r>
    </w:p>
    <w:p w:rsidR="00AF1912" w:rsidRDefault="00AF1912" w:rsidP="00012252">
      <w:pPr>
        <w:pStyle w:val="SoSBrdtext"/>
      </w:pPr>
      <w:r>
        <w:t xml:space="preserve">Det är svårt att helt </w:t>
      </w:r>
      <w:r w:rsidR="00675408">
        <w:t xml:space="preserve">kunna </w:t>
      </w:r>
      <w:r>
        <w:t xml:space="preserve">sanera dessa allergener </w:t>
      </w:r>
      <w:r w:rsidR="008E71D3">
        <w:t xml:space="preserve">– </w:t>
      </w:r>
      <w:r>
        <w:t>även när själva källan till substansen är borta. Mängden allergen påverkas också av hur lokalen är utrustad när det gäller textilier, mattor, stoppade möbler m.m. Även lokalens ventilation har betydelse.</w:t>
      </w:r>
    </w:p>
    <w:p w:rsidR="008A7EE9" w:rsidRDefault="00AF1912">
      <w:pPr>
        <w:pStyle w:val="SoSRubrik3"/>
      </w:pPr>
      <w:r>
        <w:t>Det finns in</w:t>
      </w:r>
      <w:r w:rsidR="00990268">
        <w:t>ga</w:t>
      </w:r>
      <w:r>
        <w:t xml:space="preserve"> </w:t>
      </w:r>
      <w:r w:rsidRPr="00802AEE">
        <w:t>hundar</w:t>
      </w:r>
      <w:r>
        <w:t xml:space="preserve"> som med säkerhet inte orsakar allergi</w:t>
      </w:r>
    </w:p>
    <w:p w:rsidR="00AF1912" w:rsidRDefault="00AF1912" w:rsidP="00012252">
      <w:pPr>
        <w:pStyle w:val="SoSBrdtext"/>
      </w:pPr>
      <w:r>
        <w:t xml:space="preserve">Alla hundraser producerar allergener som kan ge upphov till allergi. Det finns med andra ord inte några </w:t>
      </w:r>
      <w:r w:rsidR="00A35A39">
        <w:t>allergisäkra</w:t>
      </w:r>
      <w:r>
        <w:t xml:space="preserve"> hundar. Däremot kan mängden allergen som sprids variera beroende på antal djur, ras och möjligen även beroende på hundens ålder</w:t>
      </w:r>
      <w:r w:rsidR="00066887">
        <w:t>.</w:t>
      </w:r>
    </w:p>
    <w:p w:rsidR="008E594C" w:rsidRDefault="008E594C" w:rsidP="004F4E44">
      <w:pPr>
        <w:pStyle w:val="SoSRubrik3"/>
      </w:pPr>
      <w:r>
        <w:t>Förebyggande åtgärder</w:t>
      </w:r>
    </w:p>
    <w:p w:rsidR="008E594C" w:rsidRPr="00FB2299" w:rsidRDefault="008E594C" w:rsidP="00012252">
      <w:pPr>
        <w:pStyle w:val="SoSBrdtext"/>
      </w:pPr>
      <w:r w:rsidRPr="0065196A">
        <w:t>Om man arbetar med</w:t>
      </w:r>
      <w:r w:rsidRPr="00AD6695">
        <w:rPr>
          <w:color w:val="FF0000"/>
        </w:rPr>
        <w:t xml:space="preserve"> </w:t>
      </w:r>
      <w:r w:rsidRPr="0065196A">
        <w:t xml:space="preserve">hund inom vård och omsorg är det viktigt att hålla förekomsten av allergen i lokalerna på en </w:t>
      </w:r>
      <w:r w:rsidR="00675408">
        <w:t xml:space="preserve">så </w:t>
      </w:r>
      <w:r w:rsidRPr="0065196A">
        <w:t>låg nivå</w:t>
      </w:r>
      <w:r w:rsidR="00675408">
        <w:t xml:space="preserve"> som möjligt</w:t>
      </w:r>
      <w:r w:rsidRPr="0065196A">
        <w:t xml:space="preserve">. </w:t>
      </w:r>
      <w:r>
        <w:t>Här måste bl.a. materialval och rutiner för rengöring, tvätt och städning anpassas så att förekomsten av hundallergen minimeras.</w:t>
      </w:r>
      <w:r w:rsidRPr="0065196A">
        <w:t xml:space="preserve"> </w:t>
      </w:r>
      <w:r w:rsidRPr="00FB2299">
        <w:t>Man bör också överväga möjli</w:t>
      </w:r>
      <w:r w:rsidRPr="00FB2299">
        <w:t>g</w:t>
      </w:r>
      <w:r w:rsidRPr="00FB2299">
        <w:t>heterna att begränsa vilka utrymmen hunden har tillträde till.</w:t>
      </w:r>
    </w:p>
    <w:p w:rsidR="008E594C" w:rsidRDefault="008E594C" w:rsidP="00A53482">
      <w:pPr>
        <w:pStyle w:val="SoSRubrik2"/>
      </w:pPr>
      <w:bookmarkStart w:id="36" w:name="_Toc383541142"/>
      <w:r>
        <w:t>Smitta och smittspridning</w:t>
      </w:r>
      <w:bookmarkEnd w:id="36"/>
    </w:p>
    <w:p w:rsidR="008E594C" w:rsidRPr="00012252" w:rsidRDefault="008E594C" w:rsidP="008748D1">
      <w:pPr>
        <w:pStyle w:val="SoSBrdtext"/>
        <w:rPr>
          <w:i/>
          <w:iCs/>
        </w:rPr>
      </w:pPr>
      <w:r>
        <w:t>I kontakt</w:t>
      </w:r>
      <w:r w:rsidR="00675408">
        <w:t>en</w:t>
      </w:r>
      <w:r>
        <w:t xml:space="preserve"> mellan hund och människa finns risk för överföring av vissa mikroorganismer som kan orsaka sjukdom hos såväl människa som hund</w:t>
      </w:r>
      <w:r w:rsidR="008E71D3">
        <w:t xml:space="preserve">. </w:t>
      </w:r>
      <w:r w:rsidR="008E71D3" w:rsidRPr="00012252">
        <w:rPr>
          <w:i/>
          <w:iCs/>
        </w:rPr>
        <w:t xml:space="preserve">Se </w:t>
      </w:r>
      <w:r w:rsidR="00A35A39" w:rsidRPr="00012252">
        <w:rPr>
          <w:i/>
          <w:iCs/>
        </w:rPr>
        <w:t xml:space="preserve">avsnittet om </w:t>
      </w:r>
      <w:r w:rsidRPr="00012252">
        <w:rPr>
          <w:i/>
          <w:iCs/>
        </w:rPr>
        <w:t>zoonoser</w:t>
      </w:r>
      <w:r w:rsidR="00675408" w:rsidRPr="00012252">
        <w:rPr>
          <w:i/>
          <w:iCs/>
        </w:rPr>
        <w:t xml:space="preserve"> längre ned</w:t>
      </w:r>
      <w:r w:rsidR="008748D1">
        <w:rPr>
          <w:i/>
          <w:iCs/>
        </w:rPr>
        <w:t>.</w:t>
      </w:r>
    </w:p>
    <w:p w:rsidR="008E594C" w:rsidRDefault="008E594C" w:rsidP="00066887">
      <w:pPr>
        <w:pStyle w:val="SoSBrdtextindragfrstaraden"/>
        <w:rPr>
          <w:color w:val="FF0000"/>
          <w:lang w:val="sv-SE"/>
        </w:rPr>
      </w:pPr>
      <w:r w:rsidRPr="00385C87">
        <w:rPr>
          <w:lang w:val="sv-SE"/>
        </w:rPr>
        <w:t>Hundar kan</w:t>
      </w:r>
      <w:r w:rsidR="00816952">
        <w:rPr>
          <w:lang w:val="sv-SE"/>
        </w:rPr>
        <w:t xml:space="preserve"> </w:t>
      </w:r>
      <w:r w:rsidR="00A35A39">
        <w:rPr>
          <w:lang w:val="sv-SE"/>
        </w:rPr>
        <w:t>även</w:t>
      </w:r>
      <w:r w:rsidR="00816952">
        <w:rPr>
          <w:lang w:val="sv-SE"/>
        </w:rPr>
        <w:t xml:space="preserve"> </w:t>
      </w:r>
      <w:r w:rsidR="00675408">
        <w:rPr>
          <w:lang w:val="sv-SE"/>
        </w:rPr>
        <w:t xml:space="preserve">fungera </w:t>
      </w:r>
      <w:r>
        <w:rPr>
          <w:lang w:val="sv-SE"/>
        </w:rPr>
        <w:t xml:space="preserve">som </w:t>
      </w:r>
      <w:r w:rsidRPr="004F4E44">
        <w:rPr>
          <w:color w:val="auto"/>
          <w:lang w:val="sv-SE"/>
        </w:rPr>
        <w:t>s.k</w:t>
      </w:r>
      <w:r w:rsidR="008E71D3">
        <w:rPr>
          <w:color w:val="auto"/>
          <w:lang w:val="sv-SE"/>
        </w:rPr>
        <w:t>.</w:t>
      </w:r>
      <w:r w:rsidRPr="004F4E44">
        <w:rPr>
          <w:color w:val="auto"/>
          <w:lang w:val="sv-SE"/>
        </w:rPr>
        <w:t xml:space="preserve"> passiva vektorer</w:t>
      </w:r>
      <w:r w:rsidR="00816952">
        <w:rPr>
          <w:color w:val="auto"/>
          <w:lang w:val="sv-SE"/>
        </w:rPr>
        <w:t xml:space="preserve"> </w:t>
      </w:r>
      <w:r w:rsidR="00675408">
        <w:rPr>
          <w:color w:val="auto"/>
          <w:lang w:val="sv-SE"/>
        </w:rPr>
        <w:t xml:space="preserve">och därigenom </w:t>
      </w:r>
      <w:r w:rsidR="00816952">
        <w:rPr>
          <w:color w:val="auto"/>
          <w:lang w:val="sv-SE"/>
        </w:rPr>
        <w:t>föra vidare</w:t>
      </w:r>
      <w:r w:rsidRPr="00385C87">
        <w:rPr>
          <w:lang w:val="sv-SE"/>
        </w:rPr>
        <w:t xml:space="preserve"> människors bakterier</w:t>
      </w:r>
      <w:r w:rsidR="00B53937" w:rsidRPr="00B53937">
        <w:rPr>
          <w:lang w:val="sv-SE"/>
        </w:rPr>
        <w:t xml:space="preserve"> </w:t>
      </w:r>
      <w:r w:rsidR="00B53937">
        <w:rPr>
          <w:lang w:val="sv-SE"/>
        </w:rPr>
        <w:t xml:space="preserve">och </w:t>
      </w:r>
      <w:r w:rsidR="00B53937" w:rsidRPr="00385C87">
        <w:rPr>
          <w:lang w:val="sv-SE"/>
        </w:rPr>
        <w:t>virus</w:t>
      </w:r>
      <w:r w:rsidR="00B53937">
        <w:rPr>
          <w:lang w:val="sv-SE"/>
        </w:rPr>
        <w:t xml:space="preserve">, t.ex. </w:t>
      </w:r>
      <w:proofErr w:type="spellStart"/>
      <w:r w:rsidR="00B53937" w:rsidRPr="0041213C">
        <w:rPr>
          <w:lang w:val="sv-SE"/>
        </w:rPr>
        <w:t>calicivirus</w:t>
      </w:r>
      <w:proofErr w:type="spellEnd"/>
      <w:r w:rsidRPr="004F4E44">
        <w:rPr>
          <w:color w:val="auto"/>
          <w:lang w:val="sv-SE"/>
        </w:rPr>
        <w:t xml:space="preserve">. </w:t>
      </w:r>
      <w:r w:rsidRPr="00385C87">
        <w:rPr>
          <w:lang w:val="sv-SE"/>
        </w:rPr>
        <w:t xml:space="preserve">Det är därför viktigt att vara medveten om </w:t>
      </w:r>
      <w:r w:rsidR="00675408">
        <w:rPr>
          <w:lang w:val="sv-SE"/>
        </w:rPr>
        <w:t xml:space="preserve">dessa </w:t>
      </w:r>
      <w:r w:rsidRPr="00385C87">
        <w:rPr>
          <w:lang w:val="sv-SE"/>
        </w:rPr>
        <w:t xml:space="preserve">risker och arbeta för att förhindra </w:t>
      </w:r>
      <w:r w:rsidR="00E47761">
        <w:rPr>
          <w:lang w:val="sv-SE"/>
        </w:rPr>
        <w:t>över</w:t>
      </w:r>
      <w:r w:rsidR="008748D1">
        <w:rPr>
          <w:lang w:val="sv-SE"/>
        </w:rPr>
        <w:t>f</w:t>
      </w:r>
      <w:r w:rsidR="00E47761">
        <w:rPr>
          <w:lang w:val="sv-SE"/>
        </w:rPr>
        <w:t>öring av smitta</w:t>
      </w:r>
      <w:r w:rsidRPr="00385C87">
        <w:rPr>
          <w:lang w:val="sv-SE"/>
        </w:rPr>
        <w:t xml:space="preserve"> när en hund ska arbeta i en vård</w:t>
      </w:r>
      <w:r>
        <w:rPr>
          <w:lang w:val="sv-SE"/>
        </w:rPr>
        <w:t>- eller omsorgs</w:t>
      </w:r>
      <w:r w:rsidRPr="00385C87">
        <w:rPr>
          <w:lang w:val="sv-SE"/>
        </w:rPr>
        <w:t xml:space="preserve">verksamhet. </w:t>
      </w:r>
      <w:r w:rsidRPr="004F4E44">
        <w:rPr>
          <w:color w:val="auto"/>
          <w:lang w:val="sv-SE"/>
        </w:rPr>
        <w:t>Bedö</w:t>
      </w:r>
      <w:r w:rsidRPr="004F4E44">
        <w:rPr>
          <w:color w:val="auto"/>
          <w:lang w:val="sv-SE"/>
        </w:rPr>
        <w:t>m</w:t>
      </w:r>
      <w:r w:rsidRPr="004F4E44">
        <w:rPr>
          <w:color w:val="auto"/>
          <w:lang w:val="sv-SE"/>
        </w:rPr>
        <w:t>ningen avseende smittrisker ska</w:t>
      </w:r>
      <w:r>
        <w:rPr>
          <w:color w:val="auto"/>
          <w:lang w:val="sv-SE"/>
        </w:rPr>
        <w:t>,</w:t>
      </w:r>
      <w:r w:rsidRPr="004F4E44">
        <w:rPr>
          <w:color w:val="auto"/>
          <w:lang w:val="sv-SE"/>
        </w:rPr>
        <w:t xml:space="preserve"> liksom övrig riskbedömning</w:t>
      </w:r>
      <w:r>
        <w:rPr>
          <w:color w:val="auto"/>
          <w:lang w:val="sv-SE"/>
        </w:rPr>
        <w:t>,</w:t>
      </w:r>
      <w:r w:rsidRPr="004F4E44">
        <w:rPr>
          <w:color w:val="auto"/>
          <w:lang w:val="sv-SE"/>
        </w:rPr>
        <w:t xml:space="preserve"> inkludera </w:t>
      </w:r>
      <w:r w:rsidR="00066887">
        <w:rPr>
          <w:color w:val="auto"/>
          <w:lang w:val="sv-SE"/>
        </w:rPr>
        <w:t xml:space="preserve">såväl </w:t>
      </w:r>
      <w:r w:rsidR="00066887" w:rsidRPr="004F4E44">
        <w:rPr>
          <w:color w:val="auto"/>
          <w:lang w:val="sv-SE"/>
        </w:rPr>
        <w:t xml:space="preserve">hundekipaget </w:t>
      </w:r>
      <w:r w:rsidR="00066887">
        <w:rPr>
          <w:color w:val="auto"/>
          <w:lang w:val="sv-SE"/>
        </w:rPr>
        <w:t xml:space="preserve">som </w:t>
      </w:r>
      <w:r w:rsidR="00474DDA">
        <w:rPr>
          <w:color w:val="auto"/>
          <w:lang w:val="sv-SE"/>
        </w:rPr>
        <w:t>patient</w:t>
      </w:r>
      <w:r w:rsidRPr="004F4E44">
        <w:rPr>
          <w:color w:val="auto"/>
          <w:lang w:val="sv-SE"/>
        </w:rPr>
        <w:t>, personal</w:t>
      </w:r>
      <w:r w:rsidR="008372DE">
        <w:rPr>
          <w:color w:val="auto"/>
          <w:lang w:val="sv-SE"/>
        </w:rPr>
        <w:t xml:space="preserve"> </w:t>
      </w:r>
      <w:r w:rsidRPr="004F4E44">
        <w:rPr>
          <w:color w:val="auto"/>
          <w:lang w:val="sv-SE"/>
        </w:rPr>
        <w:t>och eventuella besökare i ver</w:t>
      </w:r>
      <w:r w:rsidRPr="004F4E44">
        <w:rPr>
          <w:color w:val="auto"/>
          <w:lang w:val="sv-SE"/>
        </w:rPr>
        <w:t>k</w:t>
      </w:r>
      <w:r w:rsidRPr="004F4E44">
        <w:rPr>
          <w:color w:val="auto"/>
          <w:lang w:val="sv-SE"/>
        </w:rPr>
        <w:t>samheten.</w:t>
      </w:r>
    </w:p>
    <w:p w:rsidR="0090404D" w:rsidRDefault="008E594C" w:rsidP="00CC231E">
      <w:pPr>
        <w:pStyle w:val="SoSRubrik3"/>
      </w:pPr>
      <w:r w:rsidRPr="00AD3E26">
        <w:t>Smittvägar</w:t>
      </w:r>
    </w:p>
    <w:p w:rsidR="008E594C" w:rsidRPr="001F29F7" w:rsidRDefault="008E594C" w:rsidP="00012252">
      <w:pPr>
        <w:pStyle w:val="SoSBrdtext"/>
      </w:pPr>
      <w:r w:rsidRPr="00012252">
        <w:t>Kontaktsmitta</w:t>
      </w:r>
      <w:r w:rsidRPr="00AD3E26">
        <w:rPr>
          <w:i/>
          <w:iCs/>
        </w:rPr>
        <w:t xml:space="preserve"> </w:t>
      </w:r>
      <w:r w:rsidRPr="00E03BEB">
        <w:t>–</w:t>
      </w:r>
      <w:r w:rsidRPr="00AD3E26">
        <w:t xml:space="preserve"> direkt eller indirekt </w:t>
      </w:r>
      <w:r w:rsidRPr="00E03BEB">
        <w:t>–</w:t>
      </w:r>
      <w:r w:rsidRPr="00AD3E26">
        <w:t xml:space="preserve"> är den vanligaste smittvägen mellan hund och människa. Smittöverföringen sker när hund och människa är i ko</w:t>
      </w:r>
      <w:r w:rsidRPr="00AD3E26">
        <w:t>n</w:t>
      </w:r>
      <w:r w:rsidRPr="00AD3E26">
        <w:t>takt med varandra</w:t>
      </w:r>
      <w:r w:rsidR="00675408">
        <w:t>,</w:t>
      </w:r>
      <w:r w:rsidRPr="00AD3E26">
        <w:t xml:space="preserve"> t</w:t>
      </w:r>
      <w:r>
        <w:t>.</w:t>
      </w:r>
      <w:r w:rsidRPr="001F29F7">
        <w:t>ex</w:t>
      </w:r>
      <w:r>
        <w:t>.</w:t>
      </w:r>
      <w:r w:rsidRPr="001F29F7">
        <w:t xml:space="preserve"> när hunden blir klappad eller vid kontakt med för</w:t>
      </w:r>
      <w:r w:rsidRPr="001F29F7">
        <w:t>e</w:t>
      </w:r>
      <w:r w:rsidRPr="001F29F7">
        <w:t>mål som varit i kontakt med en infekterad människa eller hund.</w:t>
      </w:r>
    </w:p>
    <w:p w:rsidR="008E594C" w:rsidRDefault="008E594C" w:rsidP="00012252">
      <w:pPr>
        <w:pStyle w:val="SoSBrdtextindragfrstaraden"/>
        <w:rPr>
          <w:color w:val="auto"/>
          <w:lang w:val="sv-SE"/>
        </w:rPr>
      </w:pPr>
      <w:r w:rsidRPr="001F29F7">
        <w:rPr>
          <w:lang w:val="sv-SE"/>
        </w:rPr>
        <w:t xml:space="preserve">Vid </w:t>
      </w:r>
      <w:r w:rsidRPr="00066887">
        <w:rPr>
          <w:spacing w:val="20"/>
          <w:lang w:val="sv-SE"/>
        </w:rPr>
        <w:t>direkt</w:t>
      </w:r>
      <w:r w:rsidRPr="001F29F7">
        <w:rPr>
          <w:lang w:val="sv-SE"/>
        </w:rPr>
        <w:t xml:space="preserve"> kontaktsmitta överförs smittämnet direkt mellan två individer</w:t>
      </w:r>
      <w:r w:rsidR="00675408">
        <w:rPr>
          <w:lang w:val="sv-SE"/>
        </w:rPr>
        <w:t xml:space="preserve"> (utan ett mellanled)</w:t>
      </w:r>
      <w:r w:rsidR="00066887">
        <w:rPr>
          <w:lang w:val="sv-SE"/>
        </w:rPr>
        <w:t>,</w:t>
      </w:r>
      <w:r w:rsidRPr="001F29F7">
        <w:rPr>
          <w:lang w:val="sv-SE"/>
        </w:rPr>
        <w:t xml:space="preserve"> ex</w:t>
      </w:r>
      <w:r>
        <w:rPr>
          <w:lang w:val="sv-SE"/>
        </w:rPr>
        <w:t>empelvis</w:t>
      </w:r>
      <w:r w:rsidRPr="001F29F7">
        <w:rPr>
          <w:lang w:val="sv-SE"/>
        </w:rPr>
        <w:t xml:space="preserve"> vid kontakt med en sårinfektion.</w:t>
      </w:r>
      <w:r w:rsidR="00071484">
        <w:rPr>
          <w:lang w:val="sv-SE"/>
        </w:rPr>
        <w:t xml:space="preserve"> </w:t>
      </w:r>
      <w:r w:rsidRPr="001F29F7">
        <w:rPr>
          <w:color w:val="auto"/>
          <w:lang w:val="sv-SE"/>
        </w:rPr>
        <w:t>Den ind</w:t>
      </w:r>
      <w:r w:rsidRPr="001F29F7">
        <w:rPr>
          <w:color w:val="auto"/>
          <w:lang w:val="sv-SE"/>
        </w:rPr>
        <w:t>i</w:t>
      </w:r>
      <w:r w:rsidRPr="001F29F7">
        <w:rPr>
          <w:color w:val="auto"/>
          <w:lang w:val="sv-SE"/>
        </w:rPr>
        <w:t>rekta kontaktsmittan innebär att smittan överförs via ett föremål el</w:t>
      </w:r>
      <w:r>
        <w:rPr>
          <w:color w:val="auto"/>
          <w:lang w:val="sv-SE"/>
        </w:rPr>
        <w:t>ler via händerna.</w:t>
      </w:r>
    </w:p>
    <w:p w:rsidR="008E594C" w:rsidRDefault="008E594C" w:rsidP="00071484">
      <w:pPr>
        <w:pStyle w:val="SoSBrdtextindragfrstaraden"/>
        <w:rPr>
          <w:color w:val="auto"/>
          <w:lang w:val="sv-SE"/>
        </w:rPr>
      </w:pPr>
      <w:r w:rsidRPr="001F29F7">
        <w:rPr>
          <w:color w:val="auto"/>
          <w:lang w:val="sv-SE"/>
        </w:rPr>
        <w:t>Bakteriella infektioner orsakade av hundar sker vanligen genom</w:t>
      </w:r>
      <w:r w:rsidR="0041213C">
        <w:rPr>
          <w:color w:val="auto"/>
          <w:lang w:val="sv-SE"/>
        </w:rPr>
        <w:t xml:space="preserve"> bett, </w:t>
      </w:r>
      <w:r w:rsidR="00675408">
        <w:rPr>
          <w:color w:val="auto"/>
          <w:lang w:val="sv-SE"/>
        </w:rPr>
        <w:t>vi</w:t>
      </w:r>
      <w:r w:rsidR="00675408">
        <w:rPr>
          <w:color w:val="auto"/>
          <w:lang w:val="sv-SE"/>
        </w:rPr>
        <w:t>l</w:t>
      </w:r>
      <w:r w:rsidR="00675408">
        <w:rPr>
          <w:color w:val="auto"/>
          <w:lang w:val="sv-SE"/>
        </w:rPr>
        <w:t xml:space="preserve">ket </w:t>
      </w:r>
      <w:r w:rsidR="003D7D02">
        <w:rPr>
          <w:color w:val="auto"/>
          <w:lang w:val="sv-SE"/>
        </w:rPr>
        <w:t>är en av slutsatserna</w:t>
      </w:r>
      <w:r w:rsidR="0041213C">
        <w:rPr>
          <w:color w:val="auto"/>
          <w:lang w:val="sv-SE"/>
        </w:rPr>
        <w:t xml:space="preserve"> i ett EU-arbete, det s.k. </w:t>
      </w:r>
      <w:proofErr w:type="spellStart"/>
      <w:r w:rsidR="0041213C">
        <w:rPr>
          <w:color w:val="auto"/>
          <w:lang w:val="sv-SE"/>
        </w:rPr>
        <w:t>callisto</w:t>
      </w:r>
      <w:proofErr w:type="spellEnd"/>
      <w:r w:rsidR="0041213C">
        <w:rPr>
          <w:color w:val="auto"/>
          <w:lang w:val="sv-SE"/>
        </w:rPr>
        <w:t>-projektet</w:t>
      </w:r>
      <w:r w:rsidR="00071484">
        <w:rPr>
          <w:rStyle w:val="Fotnotsreferens"/>
          <w:color w:val="auto"/>
          <w:lang w:val="sv-SE"/>
        </w:rPr>
        <w:footnoteReference w:id="1"/>
      </w:r>
      <w:r w:rsidR="00071484">
        <w:rPr>
          <w:color w:val="auto"/>
          <w:lang w:val="sv-SE"/>
        </w:rPr>
        <w:t>.</w:t>
      </w:r>
      <w:r w:rsidR="0041213C">
        <w:rPr>
          <w:color w:val="auto"/>
          <w:lang w:val="sv-SE"/>
        </w:rPr>
        <w:t xml:space="preserve"> </w:t>
      </w:r>
      <w:r w:rsidRPr="001F29F7">
        <w:rPr>
          <w:color w:val="auto"/>
          <w:lang w:val="sv-SE"/>
        </w:rPr>
        <w:t>Specia</w:t>
      </w:r>
      <w:r w:rsidRPr="001F29F7">
        <w:rPr>
          <w:color w:val="auto"/>
          <w:lang w:val="sv-SE"/>
        </w:rPr>
        <w:t>l</w:t>
      </w:r>
      <w:r w:rsidRPr="001F29F7">
        <w:rPr>
          <w:color w:val="auto"/>
          <w:lang w:val="sv-SE"/>
        </w:rPr>
        <w:t>tränade hundar, som olika typer av tjänstehundar</w:t>
      </w:r>
      <w:r>
        <w:rPr>
          <w:color w:val="auto"/>
          <w:lang w:val="sv-SE"/>
        </w:rPr>
        <w:t>,</w:t>
      </w:r>
      <w:r w:rsidRPr="001F29F7">
        <w:rPr>
          <w:color w:val="auto"/>
          <w:lang w:val="sv-SE"/>
        </w:rPr>
        <w:t xml:space="preserve"> utgör emellertid en så sp</w:t>
      </w:r>
      <w:r w:rsidRPr="001F29F7">
        <w:rPr>
          <w:color w:val="auto"/>
          <w:lang w:val="sv-SE"/>
        </w:rPr>
        <w:t>e</w:t>
      </w:r>
      <w:r w:rsidRPr="001F29F7">
        <w:rPr>
          <w:color w:val="auto"/>
          <w:lang w:val="sv-SE"/>
        </w:rPr>
        <w:t>ciell grupp av hundar att sannolikheten för att hundbett ska förekomma måste anses som minimal.</w:t>
      </w:r>
    </w:p>
    <w:p w:rsidR="00FD7CEE" w:rsidRPr="00365851" w:rsidRDefault="00FD7CEE" w:rsidP="00FD7CEE">
      <w:pPr>
        <w:pStyle w:val="SoSRubrik3"/>
      </w:pPr>
      <w:r w:rsidRPr="000A747C">
        <w:lastRenderedPageBreak/>
        <w:t>Zoonoser</w:t>
      </w:r>
    </w:p>
    <w:p w:rsidR="00FD7CEE" w:rsidRDefault="00FD7CEE" w:rsidP="00012252">
      <w:pPr>
        <w:pStyle w:val="SoSBrdtext"/>
      </w:pPr>
      <w:r w:rsidRPr="003F2CC2">
        <w:t xml:space="preserve">Zoonoser är sjukdomar eller smittämnen som </w:t>
      </w:r>
      <w:r w:rsidRPr="000F4AF0">
        <w:rPr>
          <w:bCs/>
        </w:rPr>
        <w:t>kan överföras mellan djur och människa antingen genom direktkontakt eller indirekt via livsmede</w:t>
      </w:r>
      <w:r>
        <w:rPr>
          <w:bCs/>
        </w:rPr>
        <w:t>l, miljö, eller vektorer.</w:t>
      </w:r>
      <w:r w:rsidRPr="003F2CC2">
        <w:t xml:space="preserve"> En del smittämnen ger sjukdom hos både djur och människor, t.ex. rabies, eller </w:t>
      </w:r>
      <w:proofErr w:type="spellStart"/>
      <w:r w:rsidRPr="003F2CC2">
        <w:t>leptospiros</w:t>
      </w:r>
      <w:proofErr w:type="spellEnd"/>
      <w:r w:rsidRPr="003F2CC2">
        <w:t>. Andra ger ingen eller mild sjukdom hos djur, men orsakar ofta sjukdom</w:t>
      </w:r>
      <w:r>
        <w:t xml:space="preserve"> hos människa, t.ex. EHEC/VTEC </w:t>
      </w:r>
      <w:r w:rsidRPr="003F2CC2">
        <w:t xml:space="preserve">eller </w:t>
      </w:r>
      <w:proofErr w:type="spellStart"/>
      <w:r w:rsidRPr="003F2CC2">
        <w:t>campyl</w:t>
      </w:r>
      <w:r w:rsidRPr="003F2CC2">
        <w:t>o</w:t>
      </w:r>
      <w:r w:rsidRPr="003F2CC2">
        <w:t>bacter</w:t>
      </w:r>
      <w:proofErr w:type="spellEnd"/>
      <w:r w:rsidRPr="003F2CC2">
        <w:t>.  Dessa och vissa andra zoonoser är anmälningspliktiga en</w:t>
      </w:r>
      <w:r>
        <w:t>ligt smit</w:t>
      </w:r>
      <w:r>
        <w:t>t</w:t>
      </w:r>
      <w:r>
        <w:t>skyddslagen</w:t>
      </w:r>
      <w:r w:rsidR="00066887">
        <w:t xml:space="preserve"> (2004:168)</w:t>
      </w:r>
      <w:r w:rsidRPr="003F2CC2">
        <w:t>.</w:t>
      </w:r>
    </w:p>
    <w:p w:rsidR="00DC1B96" w:rsidRPr="001F29F7" w:rsidRDefault="00066887" w:rsidP="00FD7CEE">
      <w:pPr>
        <w:pStyle w:val="SoSBrdtextindragfrstaraden"/>
        <w:rPr>
          <w:lang w:val="sv-SE"/>
        </w:rPr>
      </w:pPr>
      <w:r>
        <w:rPr>
          <w:lang w:val="sv-SE"/>
        </w:rPr>
        <w:t>För v</w:t>
      </w:r>
      <w:r w:rsidR="00FD7CEE" w:rsidRPr="0041213C">
        <w:rPr>
          <w:lang w:val="sv-SE"/>
        </w:rPr>
        <w:t xml:space="preserve">eterinärer </w:t>
      </w:r>
      <w:r>
        <w:rPr>
          <w:lang w:val="sv-SE"/>
        </w:rPr>
        <w:t>gäller</w:t>
      </w:r>
      <w:r w:rsidR="00FD7CEE" w:rsidRPr="0041213C">
        <w:rPr>
          <w:lang w:val="sv-SE"/>
        </w:rPr>
        <w:t xml:space="preserve"> också anmälningsplikt enligt Jordbruksverkets för</w:t>
      </w:r>
      <w:r w:rsidR="00FD7CEE" w:rsidRPr="0041213C">
        <w:rPr>
          <w:lang w:val="sv-SE"/>
        </w:rPr>
        <w:t>e</w:t>
      </w:r>
      <w:r w:rsidR="00FD7CEE" w:rsidRPr="0041213C">
        <w:rPr>
          <w:lang w:val="sv-SE"/>
        </w:rPr>
        <w:t xml:space="preserve">skrifter (SJVFS 2013:23, </w:t>
      </w:r>
      <w:proofErr w:type="spellStart"/>
      <w:r w:rsidR="00FD7CEE" w:rsidRPr="0041213C">
        <w:rPr>
          <w:lang w:val="sv-SE"/>
        </w:rPr>
        <w:t>Saknr</w:t>
      </w:r>
      <w:proofErr w:type="spellEnd"/>
      <w:r w:rsidR="00FD7CEE" w:rsidRPr="0041213C">
        <w:rPr>
          <w:lang w:val="sv-SE"/>
        </w:rPr>
        <w:t xml:space="preserve"> K4) </w:t>
      </w:r>
      <w:r w:rsidR="00FD7CEE" w:rsidRPr="0092158C">
        <w:rPr>
          <w:lang w:val="sv-SE"/>
        </w:rPr>
        <w:t>om ändring i Statens jordbruksverks föreskrifter (SJVFS 2012:24) om anmälningspliktiga djursjukdomar och smittämnen</w:t>
      </w:r>
      <w:r w:rsidR="00FD7CEE">
        <w:rPr>
          <w:lang w:val="sv-SE"/>
        </w:rPr>
        <w:t>.</w:t>
      </w:r>
    </w:p>
    <w:p w:rsidR="008E594C" w:rsidRPr="004F4E44" w:rsidRDefault="008E594C" w:rsidP="00BF55E0">
      <w:pPr>
        <w:pStyle w:val="SoSRubrik3"/>
        <w:rPr>
          <w:rStyle w:val="Betoning"/>
          <w:i w:val="0"/>
          <w:iCs w:val="0"/>
        </w:rPr>
      </w:pPr>
      <w:r w:rsidRPr="00BF55E0">
        <w:rPr>
          <w:rStyle w:val="Betoning"/>
          <w:i w:val="0"/>
          <w:iCs w:val="0"/>
        </w:rPr>
        <w:t>Förebyggande åtgärder</w:t>
      </w:r>
    </w:p>
    <w:p w:rsidR="008E594C" w:rsidRDefault="00C27DB6" w:rsidP="00C27DB6">
      <w:pPr>
        <w:pStyle w:val="SoSBrdtext"/>
        <w:rPr>
          <w:rStyle w:val="Betoning"/>
          <w:i w:val="0"/>
          <w:iCs w:val="0"/>
        </w:rPr>
      </w:pPr>
      <w:r>
        <w:rPr>
          <w:rStyle w:val="Betoning"/>
          <w:i w:val="0"/>
          <w:iCs w:val="0"/>
        </w:rPr>
        <w:t xml:space="preserve">Det finns krav på god hygien inom både </w:t>
      </w:r>
      <w:r w:rsidR="008E594C" w:rsidRPr="004F4E44">
        <w:rPr>
          <w:rStyle w:val="Betoning"/>
          <w:i w:val="0"/>
          <w:iCs w:val="0"/>
        </w:rPr>
        <w:t>human</w:t>
      </w:r>
      <w:r w:rsidR="00CA3CE3">
        <w:rPr>
          <w:rStyle w:val="Betoning"/>
          <w:i w:val="0"/>
          <w:iCs w:val="0"/>
        </w:rPr>
        <w:t>-</w:t>
      </w:r>
      <w:r w:rsidR="008E594C" w:rsidRPr="004F4E44">
        <w:rPr>
          <w:rStyle w:val="Betoning"/>
          <w:i w:val="0"/>
          <w:iCs w:val="0"/>
        </w:rPr>
        <w:t xml:space="preserve"> och djursidan för att un</w:t>
      </w:r>
      <w:r w:rsidR="008E594C" w:rsidRPr="004F4E44">
        <w:rPr>
          <w:rStyle w:val="Betoning"/>
          <w:i w:val="0"/>
          <w:iCs w:val="0"/>
        </w:rPr>
        <w:t>d</w:t>
      </w:r>
      <w:r w:rsidR="008E594C" w:rsidRPr="004F4E44">
        <w:rPr>
          <w:rStyle w:val="Betoning"/>
          <w:i w:val="0"/>
          <w:iCs w:val="0"/>
        </w:rPr>
        <w:t>vika smittspridning mellan patienter och mellan patienter och personal.</w:t>
      </w:r>
    </w:p>
    <w:p w:rsidR="00A35A39" w:rsidRDefault="00A35A39" w:rsidP="00071484">
      <w:pPr>
        <w:pStyle w:val="SoSBrdtextindragfrstaraden"/>
        <w:rPr>
          <w:lang w:val="sv-SE"/>
        </w:rPr>
      </w:pPr>
      <w:r>
        <w:rPr>
          <w:lang w:val="sv-SE"/>
        </w:rPr>
        <w:t>Rutiner för städning, rengöring och desinfektion måste anpassas för att f</w:t>
      </w:r>
      <w:r>
        <w:rPr>
          <w:lang w:val="sv-SE"/>
        </w:rPr>
        <w:t>ö</w:t>
      </w:r>
      <w:r>
        <w:rPr>
          <w:lang w:val="sv-SE"/>
        </w:rPr>
        <w:t>rebygga risk för spridning av smitta liksom rutiner när det gäller i vilka sit</w:t>
      </w:r>
      <w:r>
        <w:rPr>
          <w:lang w:val="sv-SE"/>
        </w:rPr>
        <w:t>u</w:t>
      </w:r>
      <w:r>
        <w:rPr>
          <w:lang w:val="sv-SE"/>
        </w:rPr>
        <w:t xml:space="preserve">ationer hunden inte får ha kontakt med patienter eller personal, </w:t>
      </w:r>
      <w:proofErr w:type="gramStart"/>
      <w:r>
        <w:rPr>
          <w:lang w:val="sv-SE"/>
        </w:rPr>
        <w:t xml:space="preserve">samt </w:t>
      </w:r>
      <w:r w:rsidR="00071484">
        <w:rPr>
          <w:lang w:val="sv-SE"/>
        </w:rPr>
        <w:t xml:space="preserve"> i</w:t>
      </w:r>
      <w:proofErr w:type="gramEnd"/>
      <w:r w:rsidR="00071484">
        <w:rPr>
          <w:lang w:val="sv-SE"/>
        </w:rPr>
        <w:t xml:space="preserve"> </w:t>
      </w:r>
      <w:r>
        <w:rPr>
          <w:lang w:val="sv-SE"/>
        </w:rPr>
        <w:t>vilka utrymmen hunden får eller inte får vistas. Dessa rutiner måste också inkl</w:t>
      </w:r>
      <w:r>
        <w:rPr>
          <w:lang w:val="sv-SE"/>
        </w:rPr>
        <w:t>u</w:t>
      </w:r>
      <w:r>
        <w:rPr>
          <w:lang w:val="sv-SE"/>
        </w:rPr>
        <w:t xml:space="preserve">dera speciella situationer, </w:t>
      </w:r>
      <w:r w:rsidR="008372DE">
        <w:rPr>
          <w:lang w:val="sv-SE"/>
        </w:rPr>
        <w:t>så</w:t>
      </w:r>
      <w:r>
        <w:rPr>
          <w:lang w:val="sv-SE"/>
        </w:rPr>
        <w:t>som vid smittutbrott inom verksamheten eller om hunden vistats utanför Sverige.</w:t>
      </w:r>
      <w:r w:rsidR="008A7C87">
        <w:rPr>
          <w:lang w:val="sv-SE"/>
        </w:rPr>
        <w:t xml:space="preserve"> När det gäller smittförebyggande åtgä</w:t>
      </w:r>
      <w:r w:rsidR="008A7C87">
        <w:rPr>
          <w:lang w:val="sv-SE"/>
        </w:rPr>
        <w:t>r</w:t>
      </w:r>
      <w:r w:rsidR="008A7C87">
        <w:rPr>
          <w:lang w:val="sv-SE"/>
        </w:rPr>
        <w:t>der kan lämpligen expertis från landstingens vårdhygieniska enheter bistå med rådgivning.</w:t>
      </w:r>
    </w:p>
    <w:p w:rsidR="008372DE" w:rsidRDefault="00FD7CEE" w:rsidP="00071484">
      <w:pPr>
        <w:pStyle w:val="SoSBrdtextindragfrstaraden"/>
        <w:rPr>
          <w:lang w:val="sv-SE"/>
        </w:rPr>
      </w:pPr>
      <w:r>
        <w:rPr>
          <w:rStyle w:val="Betoning"/>
          <w:i w:val="0"/>
          <w:iCs w:val="0"/>
          <w:lang w:val="sv-SE"/>
        </w:rPr>
        <w:t xml:space="preserve">Hundar inom vård och omsorg omfattas av </w:t>
      </w:r>
      <w:r w:rsidR="008E594C">
        <w:rPr>
          <w:rStyle w:val="Betoning"/>
          <w:i w:val="0"/>
          <w:iCs w:val="0"/>
          <w:lang w:val="sv-SE"/>
        </w:rPr>
        <w:t>J</w:t>
      </w:r>
      <w:r w:rsidR="008E594C" w:rsidRPr="004F4E44">
        <w:rPr>
          <w:rStyle w:val="Betoning"/>
          <w:i w:val="0"/>
          <w:iCs w:val="0"/>
          <w:lang w:val="sv-SE"/>
        </w:rPr>
        <w:t>ordbruksverkets föreskrift</w:t>
      </w:r>
      <w:r w:rsidR="008E594C">
        <w:rPr>
          <w:rStyle w:val="Betoning"/>
          <w:i w:val="0"/>
          <w:iCs w:val="0"/>
          <w:lang w:val="sv-SE"/>
        </w:rPr>
        <w:t>er och allmänna råd (</w:t>
      </w:r>
      <w:r w:rsidR="008E594C" w:rsidRPr="004F4E44">
        <w:rPr>
          <w:rStyle w:val="Betoning"/>
          <w:i w:val="0"/>
          <w:iCs w:val="0"/>
          <w:lang w:val="sv-SE"/>
        </w:rPr>
        <w:t>SJVFS 2013:14</w:t>
      </w:r>
      <w:r w:rsidR="008E594C">
        <w:rPr>
          <w:rStyle w:val="Betoning"/>
          <w:i w:val="0"/>
          <w:iCs w:val="0"/>
          <w:lang w:val="sv-SE"/>
        </w:rPr>
        <w:t>,</w:t>
      </w:r>
      <w:r w:rsidR="008E594C" w:rsidRPr="004F4E44">
        <w:rPr>
          <w:rStyle w:val="Betoning"/>
          <w:i w:val="0"/>
          <w:iCs w:val="0"/>
          <w:lang w:val="sv-SE"/>
        </w:rPr>
        <w:t xml:space="preserve"> </w:t>
      </w:r>
      <w:proofErr w:type="spellStart"/>
      <w:r w:rsidR="008E594C" w:rsidRPr="004F4E44">
        <w:rPr>
          <w:rStyle w:val="Betoning"/>
          <w:i w:val="0"/>
          <w:iCs w:val="0"/>
          <w:lang w:val="sv-SE"/>
        </w:rPr>
        <w:t>Saknr</w:t>
      </w:r>
      <w:proofErr w:type="spellEnd"/>
      <w:r w:rsidR="008E594C" w:rsidRPr="004F4E44">
        <w:rPr>
          <w:rStyle w:val="Betoning"/>
          <w:i w:val="0"/>
          <w:iCs w:val="0"/>
          <w:lang w:val="sv-SE"/>
        </w:rPr>
        <w:t xml:space="preserve"> K 112</w:t>
      </w:r>
      <w:r w:rsidR="008E594C">
        <w:rPr>
          <w:rStyle w:val="Betoning"/>
          <w:i w:val="0"/>
          <w:iCs w:val="0"/>
          <w:lang w:val="sv-SE"/>
        </w:rPr>
        <w:t>) om förebyggande och sä</w:t>
      </w:r>
      <w:r w:rsidR="008E594C">
        <w:rPr>
          <w:rStyle w:val="Betoning"/>
          <w:i w:val="0"/>
          <w:iCs w:val="0"/>
          <w:lang w:val="sv-SE"/>
        </w:rPr>
        <w:t>r</w:t>
      </w:r>
      <w:r w:rsidR="008E594C">
        <w:rPr>
          <w:rStyle w:val="Betoning"/>
          <w:i w:val="0"/>
          <w:iCs w:val="0"/>
          <w:lang w:val="sv-SE"/>
        </w:rPr>
        <w:t>skilda åtgärder avseende hygien m.m. för att förhindra spridning av zoon</w:t>
      </w:r>
      <w:r w:rsidR="008E594C">
        <w:rPr>
          <w:rStyle w:val="Betoning"/>
          <w:i w:val="0"/>
          <w:iCs w:val="0"/>
          <w:lang w:val="sv-SE"/>
        </w:rPr>
        <w:t>o</w:t>
      </w:r>
      <w:r w:rsidR="008E594C">
        <w:rPr>
          <w:rStyle w:val="Betoning"/>
          <w:i w:val="0"/>
          <w:iCs w:val="0"/>
          <w:lang w:val="sv-SE"/>
        </w:rPr>
        <w:t>ser och andra smittämnen</w:t>
      </w:r>
      <w:r>
        <w:rPr>
          <w:rStyle w:val="Betoning"/>
          <w:i w:val="0"/>
          <w:iCs w:val="0"/>
          <w:lang w:val="sv-SE"/>
        </w:rPr>
        <w:t>.</w:t>
      </w:r>
      <w:r w:rsidR="008E594C" w:rsidRPr="004F4E44">
        <w:rPr>
          <w:rStyle w:val="Betoning"/>
          <w:i w:val="0"/>
          <w:iCs w:val="0"/>
          <w:lang w:val="sv-SE"/>
        </w:rPr>
        <w:t xml:space="preserve"> </w:t>
      </w:r>
      <w:r w:rsidR="00CA3CE3">
        <w:rPr>
          <w:rStyle w:val="Betoning"/>
          <w:i w:val="0"/>
          <w:iCs w:val="0"/>
          <w:lang w:val="sv-SE"/>
        </w:rPr>
        <w:t>Syftet med f</w:t>
      </w:r>
      <w:r w:rsidR="008E594C" w:rsidRPr="004F4E44">
        <w:rPr>
          <w:rStyle w:val="Betoning"/>
          <w:i w:val="0"/>
          <w:iCs w:val="0"/>
          <w:lang w:val="sv-SE"/>
        </w:rPr>
        <w:t xml:space="preserve">öreskriften </w:t>
      </w:r>
      <w:r w:rsidR="00CA3CE3">
        <w:rPr>
          <w:rStyle w:val="Betoning"/>
          <w:i w:val="0"/>
          <w:iCs w:val="0"/>
          <w:lang w:val="sv-SE"/>
        </w:rPr>
        <w:t xml:space="preserve">är </w:t>
      </w:r>
      <w:r w:rsidR="008E594C" w:rsidRPr="004F4E44">
        <w:rPr>
          <w:rStyle w:val="Betoning"/>
          <w:i w:val="0"/>
          <w:iCs w:val="0"/>
          <w:lang w:val="sv-SE"/>
        </w:rPr>
        <w:t>att</w:t>
      </w:r>
      <w:r w:rsidR="008E594C">
        <w:rPr>
          <w:rStyle w:val="Betoning"/>
          <w:i w:val="0"/>
          <w:iCs w:val="0"/>
          <w:lang w:val="sv-SE"/>
        </w:rPr>
        <w:t xml:space="preserve"> </w:t>
      </w:r>
      <w:r w:rsidR="00CA3CE3">
        <w:rPr>
          <w:rStyle w:val="Betoning"/>
          <w:i w:val="0"/>
          <w:iCs w:val="0"/>
          <w:lang w:val="sv-SE"/>
        </w:rPr>
        <w:t>förebygga att zo</w:t>
      </w:r>
      <w:r w:rsidR="00CA3CE3">
        <w:rPr>
          <w:rStyle w:val="Betoning"/>
          <w:i w:val="0"/>
          <w:iCs w:val="0"/>
          <w:lang w:val="sv-SE"/>
        </w:rPr>
        <w:t>o</w:t>
      </w:r>
      <w:r w:rsidR="00CA3CE3">
        <w:rPr>
          <w:rStyle w:val="Betoning"/>
          <w:i w:val="0"/>
          <w:iCs w:val="0"/>
          <w:lang w:val="sv-SE"/>
        </w:rPr>
        <w:t xml:space="preserve">notiska smittämnen sprids mellan djur och människor, vilket ska </w:t>
      </w:r>
      <w:r w:rsidR="00071484">
        <w:rPr>
          <w:rStyle w:val="Betoning"/>
          <w:i w:val="0"/>
          <w:iCs w:val="0"/>
          <w:lang w:val="sv-SE"/>
        </w:rPr>
        <w:t>ske</w:t>
      </w:r>
      <w:r w:rsidR="008E594C" w:rsidRPr="004F4E44">
        <w:rPr>
          <w:rStyle w:val="Betoning"/>
          <w:lang w:val="sv-SE"/>
        </w:rPr>
        <w:t xml:space="preserve"> </w:t>
      </w:r>
      <w:r w:rsidR="008E594C" w:rsidRPr="00AD3E26">
        <w:rPr>
          <w:lang w:val="sv-SE"/>
        </w:rPr>
        <w:t>genom allmänna hygienrutiner samt särskilda hygienregler för anläggningar med besöksverksamhet</w:t>
      </w:r>
      <w:r w:rsidR="00CA3CE3">
        <w:rPr>
          <w:lang w:val="sv-SE"/>
        </w:rPr>
        <w:t xml:space="preserve">. </w:t>
      </w:r>
      <w:r w:rsidR="008E594C" w:rsidRPr="00AD3E26">
        <w:rPr>
          <w:lang w:val="sv-SE"/>
        </w:rPr>
        <w:t xml:space="preserve"> Föreskriften innehåller också särskilda krav på hant</w:t>
      </w:r>
      <w:r w:rsidR="008E594C" w:rsidRPr="00AD3E26">
        <w:rPr>
          <w:lang w:val="sv-SE"/>
        </w:rPr>
        <w:t>e</w:t>
      </w:r>
      <w:r w:rsidR="008E594C" w:rsidRPr="00AD3E26">
        <w:rPr>
          <w:lang w:val="sv-SE"/>
        </w:rPr>
        <w:t>ringen av ett djur när vissa smittämnen påvisats (MRSA och MRSP).</w:t>
      </w:r>
    </w:p>
    <w:p w:rsidR="008E594C" w:rsidRDefault="00B53937" w:rsidP="00CC231E">
      <w:pPr>
        <w:pStyle w:val="SoSBrdtextindragfrstaraden"/>
        <w:rPr>
          <w:lang w:val="sv-SE"/>
        </w:rPr>
      </w:pPr>
      <w:r>
        <w:rPr>
          <w:lang w:val="sv-SE"/>
        </w:rPr>
        <w:t>V</w:t>
      </w:r>
      <w:r w:rsidR="008E594C" w:rsidRPr="00AD3E26">
        <w:rPr>
          <w:lang w:val="sv-SE"/>
        </w:rPr>
        <w:t xml:space="preserve">erksamhet </w:t>
      </w:r>
      <w:r>
        <w:rPr>
          <w:lang w:val="sv-SE"/>
        </w:rPr>
        <w:t xml:space="preserve">med hund inom vård och omsorg </w:t>
      </w:r>
      <w:r w:rsidR="008E594C" w:rsidRPr="00AD3E26">
        <w:rPr>
          <w:lang w:val="sv-SE"/>
        </w:rPr>
        <w:t>faller inom begreppet b</w:t>
      </w:r>
      <w:r w:rsidR="008E594C" w:rsidRPr="00AD3E26">
        <w:rPr>
          <w:lang w:val="sv-SE"/>
        </w:rPr>
        <w:t>e</w:t>
      </w:r>
      <w:r w:rsidR="008E594C" w:rsidRPr="00AD3E26">
        <w:rPr>
          <w:lang w:val="sv-SE"/>
        </w:rPr>
        <w:t>söksverksamhet och innebär bland annat att djurhållaren ska ta fram besök</w:t>
      </w:r>
      <w:r w:rsidR="008E594C" w:rsidRPr="00AD3E26">
        <w:rPr>
          <w:lang w:val="sv-SE"/>
        </w:rPr>
        <w:t>s</w:t>
      </w:r>
      <w:r w:rsidR="008E594C" w:rsidRPr="00AD3E26">
        <w:rPr>
          <w:lang w:val="sv-SE"/>
        </w:rPr>
        <w:t>regler som syftar till att minska risken för överföring av smitta mellan djur och människor. Besöksreglerna ska vara anpassade till vilken typ av ver</w:t>
      </w:r>
      <w:r w:rsidR="008E594C" w:rsidRPr="00AD3E26">
        <w:rPr>
          <w:lang w:val="sv-SE"/>
        </w:rPr>
        <w:t>k</w:t>
      </w:r>
      <w:r w:rsidR="008E594C" w:rsidRPr="00AD3E26">
        <w:rPr>
          <w:lang w:val="sv-SE"/>
        </w:rPr>
        <w:t>samhet det handlar om samt till dem som deltar i verksamheten. Djurhåll</w:t>
      </w:r>
      <w:r w:rsidR="008E594C" w:rsidRPr="00AD3E26">
        <w:rPr>
          <w:lang w:val="sv-SE"/>
        </w:rPr>
        <w:t>a</w:t>
      </w:r>
      <w:r w:rsidR="008E594C" w:rsidRPr="00AD3E26">
        <w:rPr>
          <w:lang w:val="sv-SE"/>
        </w:rPr>
        <w:t>ren är sedan skyldig att informera alla som deltar i verksamheten om adek</w:t>
      </w:r>
      <w:r w:rsidR="008E594C" w:rsidRPr="00AD3E26">
        <w:rPr>
          <w:lang w:val="sv-SE"/>
        </w:rPr>
        <w:softHyphen/>
        <w:t xml:space="preserve">vata smittskyddsförebyggande </w:t>
      </w:r>
      <w:r w:rsidR="008E594C">
        <w:rPr>
          <w:lang w:val="sv-SE"/>
        </w:rPr>
        <w:t xml:space="preserve">åtgärder </w:t>
      </w:r>
      <w:r w:rsidR="008E594C" w:rsidRPr="00AD3E26">
        <w:rPr>
          <w:lang w:val="sv-SE"/>
        </w:rPr>
        <w:t xml:space="preserve">och att goda hygienrutiner ska tillämpas för att förebygga smittspridning. </w:t>
      </w:r>
      <w:r w:rsidR="008372DE">
        <w:rPr>
          <w:lang w:val="sv-SE"/>
        </w:rPr>
        <w:t>Om e</w:t>
      </w:r>
      <w:r w:rsidR="008E594C" w:rsidRPr="00AD3E26">
        <w:rPr>
          <w:lang w:val="sv-SE"/>
        </w:rPr>
        <w:t xml:space="preserve">n </w:t>
      </w:r>
      <w:r w:rsidR="008E594C">
        <w:rPr>
          <w:lang w:val="sv-SE"/>
        </w:rPr>
        <w:t xml:space="preserve">hund </w:t>
      </w:r>
      <w:r w:rsidR="008372DE" w:rsidRPr="00AD3E26">
        <w:rPr>
          <w:lang w:val="sv-SE"/>
        </w:rPr>
        <w:t xml:space="preserve">misstänks ha eller har en påvisad klinisk infektion med MRSA eller MRSP </w:t>
      </w:r>
      <w:r w:rsidR="008372DE">
        <w:rPr>
          <w:lang w:val="sv-SE"/>
        </w:rPr>
        <w:t xml:space="preserve">har </w:t>
      </w:r>
      <w:r w:rsidR="008372DE" w:rsidRPr="00AD3E26">
        <w:rPr>
          <w:lang w:val="sv-SE"/>
        </w:rPr>
        <w:t>djurhållaren en informationsplikt till de</w:t>
      </w:r>
      <w:r w:rsidR="00071484">
        <w:rPr>
          <w:lang w:val="sv-SE"/>
        </w:rPr>
        <w:t>m</w:t>
      </w:r>
      <w:r w:rsidR="008372DE" w:rsidRPr="00AD3E26">
        <w:rPr>
          <w:lang w:val="sv-SE"/>
        </w:rPr>
        <w:t xml:space="preserve"> som kommer i kontakt med djuret </w:t>
      </w:r>
      <w:r w:rsidR="008372DE">
        <w:rPr>
          <w:lang w:val="sv-SE"/>
        </w:rPr>
        <w:t>och det finns</w:t>
      </w:r>
      <w:r w:rsidR="008372DE" w:rsidRPr="00AD3E26">
        <w:rPr>
          <w:lang w:val="sv-SE"/>
        </w:rPr>
        <w:t xml:space="preserve"> särskilda krav på hur djuret ska hållas och var det får vistas</w:t>
      </w:r>
      <w:proofErr w:type="gramStart"/>
      <w:r w:rsidR="008372DE">
        <w:rPr>
          <w:lang w:val="sv-SE"/>
        </w:rPr>
        <w:t>.</w:t>
      </w:r>
      <w:r w:rsidR="008E594C" w:rsidRPr="00AD3E26">
        <w:rPr>
          <w:lang w:val="sv-SE"/>
        </w:rPr>
        <w:t>.</w:t>
      </w:r>
      <w:proofErr w:type="gramEnd"/>
      <w:r w:rsidR="008E594C" w:rsidRPr="00AD3E26">
        <w:rPr>
          <w:lang w:val="sv-SE"/>
        </w:rPr>
        <w:t xml:space="preserve"> </w:t>
      </w:r>
    </w:p>
    <w:p w:rsidR="008E594C" w:rsidRPr="00AE35A0" w:rsidRDefault="008E594C" w:rsidP="004576A7">
      <w:pPr>
        <w:pStyle w:val="SoSBrdtextindragfrstaraden"/>
        <w:rPr>
          <w:lang w:val="sv-SE"/>
        </w:rPr>
      </w:pPr>
      <w:r w:rsidRPr="00AD3E26">
        <w:rPr>
          <w:lang w:val="sv-SE"/>
        </w:rPr>
        <w:t>Det är särskilt viktigt att göra en bedömning i varje enskilt fall om en hund är bärare av en smitta</w:t>
      </w:r>
      <w:r w:rsidR="000E2402">
        <w:rPr>
          <w:lang w:val="sv-SE"/>
        </w:rPr>
        <w:t>,</w:t>
      </w:r>
      <w:r w:rsidRPr="00AD3E26">
        <w:rPr>
          <w:lang w:val="sv-SE"/>
        </w:rPr>
        <w:t xml:space="preserve"> exempel</w:t>
      </w:r>
      <w:r w:rsidR="00CA3CE3">
        <w:rPr>
          <w:lang w:val="sv-SE"/>
        </w:rPr>
        <w:t>vis</w:t>
      </w:r>
      <w:r w:rsidRPr="00AD3E26">
        <w:rPr>
          <w:lang w:val="sv-SE"/>
        </w:rPr>
        <w:t xml:space="preserve"> MRSA eller MRSP. </w:t>
      </w:r>
      <w:r w:rsidR="008748D1">
        <w:rPr>
          <w:lang w:val="sv-SE"/>
        </w:rPr>
        <w:t>De verksa</w:t>
      </w:r>
      <w:r w:rsidR="008748D1">
        <w:rPr>
          <w:lang w:val="sv-SE"/>
        </w:rPr>
        <w:t>m</w:t>
      </w:r>
      <w:r w:rsidR="008748D1">
        <w:rPr>
          <w:lang w:val="sv-SE"/>
        </w:rPr>
        <w:t xml:space="preserve">hetsansvariga bör noggrant överväga om det är lämpligt att en hund som är bärare av </w:t>
      </w:r>
      <w:r w:rsidRPr="00AD3E26">
        <w:rPr>
          <w:lang w:val="sv-SE"/>
        </w:rPr>
        <w:t>MRS</w:t>
      </w:r>
      <w:r w:rsidR="008748D1">
        <w:rPr>
          <w:lang w:val="sv-SE"/>
        </w:rPr>
        <w:t>A</w:t>
      </w:r>
      <w:r w:rsidRPr="00AD3E26">
        <w:rPr>
          <w:lang w:val="sv-SE"/>
        </w:rPr>
        <w:t xml:space="preserve"> eller MRS</w:t>
      </w:r>
      <w:r w:rsidR="008748D1">
        <w:rPr>
          <w:lang w:val="sv-SE"/>
        </w:rPr>
        <w:t>P</w:t>
      </w:r>
      <w:r w:rsidRPr="00AD3E26">
        <w:rPr>
          <w:lang w:val="sv-SE"/>
        </w:rPr>
        <w:t xml:space="preserve"> är lämplig att ta in till äldre, sjuka och nedsatta patienter. Även det omvända bör noggrant</w:t>
      </w:r>
      <w:r w:rsidR="008748D1">
        <w:rPr>
          <w:lang w:val="sv-SE"/>
        </w:rPr>
        <w:t xml:space="preserve"> övervägas</w:t>
      </w:r>
      <w:r w:rsidRPr="00AD3E26">
        <w:rPr>
          <w:lang w:val="sv-SE"/>
        </w:rPr>
        <w:t>, det vill säga</w:t>
      </w:r>
      <w:r w:rsidRPr="00AD3E26">
        <w:rPr>
          <w:color w:val="auto"/>
          <w:lang w:val="sv-SE"/>
        </w:rPr>
        <w:t xml:space="preserve"> när de patienter hunden träffar är bärare av till exempel MRSA</w:t>
      </w:r>
      <w:r>
        <w:rPr>
          <w:color w:val="auto"/>
          <w:lang w:val="sv-SE"/>
        </w:rPr>
        <w:t xml:space="preserve"> eller</w:t>
      </w:r>
      <w:r w:rsidR="00474DDA">
        <w:rPr>
          <w:color w:val="auto"/>
          <w:lang w:val="sv-SE"/>
        </w:rPr>
        <w:t xml:space="preserve"> </w:t>
      </w:r>
      <w:r w:rsidRPr="00AD3E26">
        <w:rPr>
          <w:color w:val="auto"/>
          <w:lang w:val="sv-SE"/>
        </w:rPr>
        <w:t>ESBL. Alla patienter kanske inte är lämpade att ha direktkontakt med hunden</w:t>
      </w:r>
      <w:r w:rsidR="00071484">
        <w:rPr>
          <w:color w:val="auto"/>
          <w:lang w:val="sv-SE"/>
        </w:rPr>
        <w:t>,</w:t>
      </w:r>
      <w:r w:rsidR="00AD79AC">
        <w:rPr>
          <w:color w:val="auto"/>
          <w:lang w:val="sv-SE"/>
        </w:rPr>
        <w:t xml:space="preserve"> som </w:t>
      </w:r>
      <w:r w:rsidR="000E2402">
        <w:rPr>
          <w:color w:val="auto"/>
          <w:lang w:val="sv-SE"/>
        </w:rPr>
        <w:t xml:space="preserve">kan </w:t>
      </w:r>
      <w:r w:rsidRPr="00AD3E26">
        <w:rPr>
          <w:color w:val="auto"/>
          <w:lang w:val="sv-SE"/>
        </w:rPr>
        <w:lastRenderedPageBreak/>
        <w:t>fungera som en vektor</w:t>
      </w:r>
      <w:r w:rsidR="00AD79AC">
        <w:rPr>
          <w:color w:val="auto"/>
          <w:lang w:val="sv-SE"/>
        </w:rPr>
        <w:t>. Hunden kan</w:t>
      </w:r>
      <w:r w:rsidRPr="00AD3E26">
        <w:rPr>
          <w:color w:val="auto"/>
          <w:lang w:val="sv-SE"/>
        </w:rPr>
        <w:t xml:space="preserve"> också själv smittas av människor. I princip all MRSA på hund och katt </w:t>
      </w:r>
      <w:r>
        <w:rPr>
          <w:color w:val="auto"/>
          <w:lang w:val="sv-SE"/>
        </w:rPr>
        <w:t>härstammar från människa</w:t>
      </w:r>
      <w:r w:rsidRPr="00AD3E26">
        <w:rPr>
          <w:color w:val="auto"/>
          <w:lang w:val="sv-SE"/>
        </w:rPr>
        <w:t xml:space="preserve"> och det är högst troligt att djuren blivit smittade av just människor i sin närmiljö. </w:t>
      </w:r>
    </w:p>
    <w:p w:rsidR="008E594C" w:rsidRPr="004F4E44" w:rsidRDefault="008E594C" w:rsidP="00071484">
      <w:pPr>
        <w:pStyle w:val="SoSBrdtextindragfrstaraden"/>
        <w:rPr>
          <w:rFonts w:ascii="TimesNewRomanPSMT" w:hAnsi="TimesNewRomanPSMT" w:cs="TimesNewRomanPSMT"/>
          <w:lang w:val="sv-SE"/>
        </w:rPr>
      </w:pPr>
      <w:r w:rsidRPr="004F4E44">
        <w:rPr>
          <w:lang w:val="sv-SE"/>
        </w:rPr>
        <w:t xml:space="preserve">I </w:t>
      </w:r>
      <w:r w:rsidR="00071484">
        <w:rPr>
          <w:lang w:val="sv-SE"/>
        </w:rPr>
        <w:t>h</w:t>
      </w:r>
      <w:r w:rsidR="00071484" w:rsidRPr="004F4E44">
        <w:rPr>
          <w:lang w:val="sv-SE"/>
        </w:rPr>
        <w:t>älso</w:t>
      </w:r>
      <w:r w:rsidRPr="004F4E44">
        <w:rPr>
          <w:lang w:val="sv-SE"/>
        </w:rPr>
        <w:t>-</w:t>
      </w:r>
      <w:r w:rsidR="000628AD">
        <w:rPr>
          <w:lang w:val="sv-SE"/>
        </w:rPr>
        <w:t xml:space="preserve"> </w:t>
      </w:r>
      <w:r w:rsidRPr="004F4E44">
        <w:rPr>
          <w:lang w:val="sv-SE"/>
        </w:rPr>
        <w:t xml:space="preserve">och sjukvårdslagen (1982:763) uppges att vården ska vara av god kvalitet och </w:t>
      </w:r>
      <w:r>
        <w:rPr>
          <w:lang w:val="sv-SE"/>
        </w:rPr>
        <w:t>hålla</w:t>
      </w:r>
      <w:r w:rsidRPr="004F4E44">
        <w:rPr>
          <w:lang w:val="sv-SE"/>
        </w:rPr>
        <w:t xml:space="preserve"> en god hygienisk standard. </w:t>
      </w:r>
      <w:r w:rsidR="0009635D" w:rsidRPr="00C4619D">
        <w:rPr>
          <w:color w:val="auto"/>
          <w:lang w:val="sv-SE"/>
        </w:rPr>
        <w:t xml:space="preserve">Detta innebär att </w:t>
      </w:r>
      <w:r w:rsidR="0009635D" w:rsidRPr="00C4619D">
        <w:rPr>
          <w:rFonts w:ascii="TimesNewRomanPSMT" w:hAnsi="TimesNewRomanPSMT"/>
          <w:color w:val="auto"/>
          <w:lang w:val="sv-SE"/>
        </w:rPr>
        <w:t>vårdens org</w:t>
      </w:r>
      <w:r w:rsidR="0009635D" w:rsidRPr="00C4619D">
        <w:rPr>
          <w:rFonts w:ascii="TimesNewRomanPSMT" w:hAnsi="TimesNewRomanPSMT"/>
          <w:color w:val="auto"/>
          <w:lang w:val="sv-SE"/>
        </w:rPr>
        <w:t>a</w:t>
      </w:r>
      <w:r w:rsidR="0009635D" w:rsidRPr="00C4619D">
        <w:rPr>
          <w:rFonts w:ascii="TimesNewRomanPSMT" w:hAnsi="TimesNewRomanPSMT"/>
          <w:color w:val="auto"/>
          <w:lang w:val="sv-SE"/>
        </w:rPr>
        <w:t>nisation och planering, lokaler och utrustning, ska vara ändamålsenliga ur ett vårdhygieniskt perspektiv. Även den utrustning som tillhör och följer med hunden inkluderas i detta krav.</w:t>
      </w:r>
      <w:r w:rsidRPr="00C4619D">
        <w:rPr>
          <w:rFonts w:ascii="TimesNewRomanPSMT" w:hAnsi="TimesNewRomanPSMT" w:cs="TimesNewRomanPSMT"/>
          <w:color w:val="auto"/>
          <w:lang w:val="sv-SE"/>
        </w:rPr>
        <w:t xml:space="preserve"> </w:t>
      </w:r>
      <w:r w:rsidRPr="004F4E44">
        <w:rPr>
          <w:rFonts w:ascii="TimesNewRomanPSMT" w:hAnsi="TimesNewRomanPSMT" w:cs="TimesNewRomanPSMT"/>
          <w:lang w:val="sv-SE"/>
        </w:rPr>
        <w:t xml:space="preserve">Det gäller också personalens kunskaper i vårdhygien och </w:t>
      </w:r>
      <w:r>
        <w:rPr>
          <w:rFonts w:ascii="TimesNewRomanPSMT" w:hAnsi="TimesNewRomanPSMT" w:cs="TimesNewRomanPSMT"/>
          <w:lang w:val="sv-SE"/>
        </w:rPr>
        <w:t xml:space="preserve">krav på </w:t>
      </w:r>
      <w:r w:rsidRPr="004F4E44">
        <w:rPr>
          <w:rFonts w:ascii="TimesNewRomanPSMT" w:hAnsi="TimesNewRomanPSMT" w:cs="TimesNewRomanPSMT"/>
          <w:lang w:val="sv-SE"/>
        </w:rPr>
        <w:t>tillgång till vårdhygienisk expertis</w:t>
      </w:r>
      <w:r>
        <w:rPr>
          <w:rFonts w:ascii="TimesNewRomanPSMT" w:hAnsi="TimesNewRomanPSMT" w:cs="TimesNewRomanPSMT"/>
          <w:lang w:val="sv-SE"/>
        </w:rPr>
        <w:t>.</w:t>
      </w:r>
    </w:p>
    <w:p w:rsidR="008E594C" w:rsidRDefault="008E594C" w:rsidP="00071484">
      <w:pPr>
        <w:pStyle w:val="SoSBrdtextindragfrstaraden"/>
        <w:rPr>
          <w:rFonts w:ascii="TimesNewRomanPSMT" w:hAnsi="TimesNewRomanPSMT" w:cs="TimesNewRomanPSMT"/>
          <w:lang w:val="sv-SE"/>
        </w:rPr>
      </w:pPr>
      <w:r w:rsidRPr="00385C87">
        <w:rPr>
          <w:lang w:val="sv-SE"/>
        </w:rPr>
        <w:t xml:space="preserve">I </w:t>
      </w:r>
      <w:r>
        <w:rPr>
          <w:lang w:val="sv-SE"/>
        </w:rPr>
        <w:t xml:space="preserve">Socialstyrelsens </w:t>
      </w:r>
      <w:r w:rsidRPr="00385C87">
        <w:rPr>
          <w:lang w:val="sv-SE"/>
        </w:rPr>
        <w:t>föreskrifte</w:t>
      </w:r>
      <w:r>
        <w:rPr>
          <w:lang w:val="sv-SE"/>
        </w:rPr>
        <w:t>r (</w:t>
      </w:r>
      <w:r w:rsidRPr="00385C87">
        <w:rPr>
          <w:lang w:val="sv-SE"/>
        </w:rPr>
        <w:t>SOSFS 2007:19</w:t>
      </w:r>
      <w:r>
        <w:rPr>
          <w:lang w:val="sv-SE"/>
        </w:rPr>
        <w:t>)</w:t>
      </w:r>
      <w:r w:rsidRPr="00385C87">
        <w:rPr>
          <w:lang w:val="sv-SE"/>
        </w:rPr>
        <w:t xml:space="preserve"> </w:t>
      </w:r>
      <w:r w:rsidR="00071484">
        <w:rPr>
          <w:lang w:val="sv-SE"/>
        </w:rPr>
        <w:t>om b</w:t>
      </w:r>
      <w:r w:rsidRPr="00385C87">
        <w:rPr>
          <w:lang w:val="sv-SE"/>
        </w:rPr>
        <w:t>asal hygien i hälso-</w:t>
      </w:r>
      <w:r w:rsidR="000628AD">
        <w:rPr>
          <w:lang w:val="sv-SE"/>
        </w:rPr>
        <w:t xml:space="preserve"> </w:t>
      </w:r>
      <w:r w:rsidRPr="00385C87">
        <w:rPr>
          <w:lang w:val="sv-SE"/>
        </w:rPr>
        <w:t>och sjukvård m.m</w:t>
      </w:r>
      <w:r w:rsidR="00071484">
        <w:rPr>
          <w:lang w:val="sv-SE"/>
        </w:rPr>
        <w:t>.</w:t>
      </w:r>
      <w:r w:rsidRPr="00385C87">
        <w:rPr>
          <w:lang w:val="sv-SE"/>
        </w:rPr>
        <w:t xml:space="preserve"> anges de krav </w:t>
      </w:r>
      <w:r>
        <w:rPr>
          <w:lang w:val="sv-SE"/>
        </w:rPr>
        <w:t xml:space="preserve">vilka </w:t>
      </w:r>
      <w:r w:rsidRPr="00385C87">
        <w:rPr>
          <w:lang w:val="sv-SE"/>
        </w:rPr>
        <w:t xml:space="preserve">ställs på vårdpersonal som arbetar med patienter </w:t>
      </w:r>
      <w:r w:rsidR="00AD79AC">
        <w:rPr>
          <w:lang w:val="sv-SE"/>
        </w:rPr>
        <w:t>när det gäller</w:t>
      </w:r>
      <w:r w:rsidR="00AD79AC" w:rsidRPr="00385C87">
        <w:rPr>
          <w:lang w:val="sv-SE"/>
        </w:rPr>
        <w:t xml:space="preserve"> </w:t>
      </w:r>
      <w:r>
        <w:rPr>
          <w:lang w:val="sv-SE"/>
        </w:rPr>
        <w:t>hand</w:t>
      </w:r>
      <w:r w:rsidRPr="00385C87">
        <w:rPr>
          <w:lang w:val="sv-SE"/>
        </w:rPr>
        <w:t>hygien och personlig skyddsutrustning</w:t>
      </w:r>
      <w:r>
        <w:rPr>
          <w:lang w:val="sv-SE"/>
        </w:rPr>
        <w:t>.</w:t>
      </w:r>
    </w:p>
    <w:p w:rsidR="00474DDA" w:rsidRDefault="008E594C" w:rsidP="00071484">
      <w:pPr>
        <w:pStyle w:val="SoSBrdtextindragfrstaraden"/>
        <w:rPr>
          <w:lang w:val="sv-SE"/>
        </w:rPr>
      </w:pPr>
      <w:r w:rsidRPr="004F4E44">
        <w:rPr>
          <w:lang w:val="sv-SE"/>
        </w:rPr>
        <w:t xml:space="preserve">I </w:t>
      </w:r>
      <w:r>
        <w:rPr>
          <w:lang w:val="sv-SE"/>
        </w:rPr>
        <w:t>Arbetsmiljöverkets föreskrifter (</w:t>
      </w:r>
      <w:r w:rsidRPr="004F4E44">
        <w:rPr>
          <w:lang w:val="sv-SE"/>
        </w:rPr>
        <w:t>AFS 2005:1 och 2012:7</w:t>
      </w:r>
      <w:r>
        <w:rPr>
          <w:lang w:val="sv-SE"/>
        </w:rPr>
        <w:t>)</w:t>
      </w:r>
      <w:r w:rsidRPr="004F4E44">
        <w:rPr>
          <w:lang w:val="sv-SE"/>
        </w:rPr>
        <w:t xml:space="preserve"> tas viktiga a</w:t>
      </w:r>
      <w:r w:rsidRPr="004F4E44">
        <w:rPr>
          <w:lang w:val="sv-SE"/>
        </w:rPr>
        <w:t>r</w:t>
      </w:r>
      <w:r w:rsidRPr="004F4E44">
        <w:rPr>
          <w:lang w:val="sv-SE"/>
        </w:rPr>
        <w:t>betsmiljöa</w:t>
      </w:r>
      <w:r>
        <w:rPr>
          <w:lang w:val="sv-SE"/>
        </w:rPr>
        <w:t>s</w:t>
      </w:r>
      <w:r w:rsidRPr="004F4E44">
        <w:rPr>
          <w:lang w:val="sv-SE"/>
        </w:rPr>
        <w:t xml:space="preserve">pekter upp </w:t>
      </w:r>
      <w:r w:rsidR="00071484">
        <w:rPr>
          <w:lang w:val="sv-SE"/>
        </w:rPr>
        <w:t>i</w:t>
      </w:r>
      <w:r w:rsidRPr="004F4E44">
        <w:rPr>
          <w:lang w:val="sv-SE"/>
        </w:rPr>
        <w:t xml:space="preserve"> det smittförebyggande arbetet</w:t>
      </w:r>
      <w:r w:rsidR="00071484">
        <w:rPr>
          <w:lang w:val="sv-SE"/>
        </w:rPr>
        <w:t>, bl.a.</w:t>
      </w:r>
      <w:r>
        <w:rPr>
          <w:lang w:val="sv-SE"/>
        </w:rPr>
        <w:t xml:space="preserve"> finns krav som anger god hygienisk arbetsmiljöpraxis. </w:t>
      </w:r>
    </w:p>
    <w:p w:rsidR="008E594C" w:rsidRDefault="008E594C" w:rsidP="0089449E">
      <w:pPr>
        <w:pStyle w:val="SoSRubrik2"/>
      </w:pPr>
      <w:bookmarkStart w:id="37" w:name="_Toc383541143"/>
      <w:r>
        <w:t>Fysiska skador</w:t>
      </w:r>
      <w:bookmarkEnd w:id="37"/>
    </w:p>
    <w:p w:rsidR="008E594C" w:rsidRPr="000B3691" w:rsidRDefault="008E594C" w:rsidP="004576A7">
      <w:pPr>
        <w:pStyle w:val="SoSBrdtext"/>
        <w:rPr>
          <w:color w:val="auto"/>
        </w:rPr>
      </w:pPr>
      <w:r w:rsidRPr="00B94C1B">
        <w:rPr>
          <w:color w:val="auto"/>
        </w:rPr>
        <w:t xml:space="preserve">När </w:t>
      </w:r>
      <w:r w:rsidR="004576A7">
        <w:rPr>
          <w:color w:val="auto"/>
        </w:rPr>
        <w:t xml:space="preserve">en verksamhet beslutar att använda </w:t>
      </w:r>
      <w:r w:rsidRPr="00B94C1B">
        <w:rPr>
          <w:color w:val="auto"/>
        </w:rPr>
        <w:t xml:space="preserve">hund </w:t>
      </w:r>
      <w:r w:rsidR="004576A7">
        <w:rPr>
          <w:color w:val="auto"/>
        </w:rPr>
        <w:t>som en del i behandlingen</w:t>
      </w:r>
      <w:r w:rsidRPr="00B94C1B">
        <w:rPr>
          <w:color w:val="auto"/>
        </w:rPr>
        <w:t xml:space="preserve"> får det inte innebära </w:t>
      </w:r>
      <w:r w:rsidR="00BB19EB">
        <w:rPr>
          <w:color w:val="auto"/>
        </w:rPr>
        <w:t>någon</w:t>
      </w:r>
      <w:r w:rsidRPr="00B94C1B">
        <w:rPr>
          <w:color w:val="auto"/>
        </w:rPr>
        <w:t xml:space="preserve"> risk för fysiska skador för vare sig patienter, pers</w:t>
      </w:r>
      <w:r w:rsidRPr="00B94C1B">
        <w:rPr>
          <w:color w:val="auto"/>
        </w:rPr>
        <w:t>o</w:t>
      </w:r>
      <w:r w:rsidRPr="00B94C1B">
        <w:rPr>
          <w:color w:val="auto"/>
        </w:rPr>
        <w:t>nal</w:t>
      </w:r>
      <w:r w:rsidR="00BB19EB">
        <w:rPr>
          <w:color w:val="auto"/>
        </w:rPr>
        <w:t xml:space="preserve"> eller för personer som är under utbildning och</w:t>
      </w:r>
      <w:r w:rsidR="004576A7">
        <w:rPr>
          <w:color w:val="auto"/>
        </w:rPr>
        <w:t>/eller</w:t>
      </w:r>
      <w:r w:rsidR="00BB19EB">
        <w:rPr>
          <w:color w:val="auto"/>
        </w:rPr>
        <w:t xml:space="preserve"> gör sin praktik i verksamheten. Det får heller inte innebära några fysiska risker för</w:t>
      </w:r>
      <w:r w:rsidRPr="00B94C1B">
        <w:rPr>
          <w:color w:val="auto"/>
        </w:rPr>
        <w:t xml:space="preserve"> besökare eller andra som kan vistas i verksamheten. Vårdgivaren/arbetsgivaren har ett ansvar att identifiera eventuella risker och vidta nödvändiga åtgärder för att förebygga o</w:t>
      </w:r>
      <w:r>
        <w:rPr>
          <w:color w:val="auto"/>
        </w:rPr>
        <w:t xml:space="preserve">lycksfall. </w:t>
      </w:r>
      <w:r>
        <w:t xml:space="preserve">Exempel på risker </w:t>
      </w:r>
      <w:r w:rsidR="0061272F">
        <w:t xml:space="preserve">kan vara </w:t>
      </w:r>
      <w:r w:rsidRPr="00B94C1B">
        <w:t>bett av hund</w:t>
      </w:r>
      <w:r>
        <w:t xml:space="preserve"> eller </w:t>
      </w:r>
      <w:r w:rsidRPr="00B94C1B">
        <w:t>fall</w:t>
      </w:r>
      <w:r w:rsidR="00071484">
        <w:softHyphen/>
      </w:r>
      <w:r w:rsidRPr="00B94C1B">
        <w:t xml:space="preserve">olyckor orsakade av hunden själv eller </w:t>
      </w:r>
      <w:r w:rsidR="0061272F">
        <w:t>av</w:t>
      </w:r>
      <w:r w:rsidRPr="00B94C1B">
        <w:t xml:space="preserve"> hunden</w:t>
      </w:r>
      <w:r w:rsidR="0061272F">
        <w:t>s tillbehör</w:t>
      </w:r>
      <w:r w:rsidRPr="00B94C1B">
        <w:t xml:space="preserve"> som placera</w:t>
      </w:r>
      <w:r w:rsidR="0061272F">
        <w:t>ts olämpligt.</w:t>
      </w:r>
    </w:p>
    <w:p w:rsidR="008E594C" w:rsidRPr="000B221A" w:rsidRDefault="0061272F" w:rsidP="00BB19EB">
      <w:pPr>
        <w:pStyle w:val="SoSBrdtextindragfrstaraden"/>
        <w:rPr>
          <w:lang w:val="sv-SE"/>
        </w:rPr>
      </w:pPr>
      <w:r>
        <w:rPr>
          <w:lang w:val="sv-SE"/>
        </w:rPr>
        <w:t>H</w:t>
      </w:r>
      <w:r w:rsidR="008E594C" w:rsidRPr="000B221A">
        <w:rPr>
          <w:lang w:val="sv-SE"/>
        </w:rPr>
        <w:t xml:space="preserve">unden ska </w:t>
      </w:r>
      <w:r>
        <w:rPr>
          <w:lang w:val="sv-SE"/>
        </w:rPr>
        <w:t xml:space="preserve">inte heller behöva </w:t>
      </w:r>
      <w:r w:rsidR="008E594C" w:rsidRPr="000B221A">
        <w:rPr>
          <w:lang w:val="sv-SE"/>
        </w:rPr>
        <w:t>riskera att drabbas</w:t>
      </w:r>
      <w:r w:rsidR="008E594C">
        <w:rPr>
          <w:lang w:val="sv-SE"/>
        </w:rPr>
        <w:t xml:space="preserve"> av skada, genom olyckshändelse </w:t>
      </w:r>
      <w:r w:rsidR="008E594C" w:rsidRPr="000B221A">
        <w:rPr>
          <w:lang w:val="sv-SE"/>
        </w:rPr>
        <w:t>eller genom aggressivt beteende från patienter eller persona</w:t>
      </w:r>
      <w:r w:rsidR="00AD79AC">
        <w:rPr>
          <w:lang w:val="sv-SE"/>
        </w:rPr>
        <w:t>l</w:t>
      </w:r>
      <w:r w:rsidR="008372DE">
        <w:rPr>
          <w:lang w:val="sv-SE"/>
        </w:rPr>
        <w:t xml:space="preserve">. </w:t>
      </w:r>
      <w:r>
        <w:rPr>
          <w:lang w:val="sv-SE"/>
        </w:rPr>
        <w:t>Vidare ska h</w:t>
      </w:r>
      <w:r w:rsidR="008372DE">
        <w:rPr>
          <w:lang w:val="sv-SE"/>
        </w:rPr>
        <w:t>unden inte</w:t>
      </w:r>
      <w:r w:rsidR="008E594C">
        <w:rPr>
          <w:lang w:val="sv-SE"/>
        </w:rPr>
        <w:t xml:space="preserve"> </w:t>
      </w:r>
      <w:r w:rsidR="008372DE">
        <w:rPr>
          <w:lang w:val="sv-SE"/>
        </w:rPr>
        <w:t>h</w:t>
      </w:r>
      <w:r w:rsidR="008E594C">
        <w:rPr>
          <w:lang w:val="sv-SE"/>
        </w:rPr>
        <w:t xml:space="preserve">eller på annat </w:t>
      </w:r>
      <w:r w:rsidR="008E594C" w:rsidRPr="000B221A">
        <w:rPr>
          <w:lang w:val="sv-SE"/>
        </w:rPr>
        <w:t xml:space="preserve">sätt </w:t>
      </w:r>
      <w:r w:rsidR="008E594C">
        <w:rPr>
          <w:lang w:val="sv-SE"/>
        </w:rPr>
        <w:t xml:space="preserve">påverkas negativt </w:t>
      </w:r>
      <w:r w:rsidR="00AD79AC">
        <w:rPr>
          <w:lang w:val="sv-SE"/>
        </w:rPr>
        <w:t>genom sin</w:t>
      </w:r>
      <w:r w:rsidR="008E594C">
        <w:rPr>
          <w:lang w:val="sv-SE"/>
        </w:rPr>
        <w:t xml:space="preserve"> nä</w:t>
      </w:r>
      <w:r w:rsidR="008E594C">
        <w:rPr>
          <w:lang w:val="sv-SE"/>
        </w:rPr>
        <w:t>r</w:t>
      </w:r>
      <w:r w:rsidR="008E594C">
        <w:rPr>
          <w:lang w:val="sv-SE"/>
        </w:rPr>
        <w:t>varo och medverkan i verksamheten</w:t>
      </w:r>
      <w:r w:rsidR="008E594C" w:rsidRPr="000B221A">
        <w:rPr>
          <w:lang w:val="sv-SE"/>
        </w:rPr>
        <w:t>.</w:t>
      </w:r>
      <w:r w:rsidR="00976F2A">
        <w:rPr>
          <w:lang w:val="sv-SE"/>
        </w:rPr>
        <w:t xml:space="preserve"> </w:t>
      </w:r>
    </w:p>
    <w:p w:rsidR="008E594C" w:rsidRDefault="008E594C" w:rsidP="003010CA">
      <w:pPr>
        <w:pStyle w:val="SoSRubrik2"/>
      </w:pPr>
      <w:bookmarkStart w:id="38" w:name="_Toc383541144"/>
      <w:r>
        <w:t>Hundrädsla</w:t>
      </w:r>
      <w:bookmarkEnd w:id="38"/>
    </w:p>
    <w:p w:rsidR="008E594C" w:rsidRPr="00B94C1B" w:rsidRDefault="008E594C" w:rsidP="003010CA">
      <w:pPr>
        <w:pStyle w:val="SoSBrdtext"/>
        <w:rPr>
          <w:color w:val="auto"/>
        </w:rPr>
      </w:pPr>
      <w:r w:rsidRPr="00B94C1B">
        <w:rPr>
          <w:color w:val="auto"/>
        </w:rPr>
        <w:t>Vårdgivaren/arbetsgivaren måste i sitt systematiska kvalitets</w:t>
      </w:r>
      <w:r>
        <w:rPr>
          <w:color w:val="auto"/>
        </w:rPr>
        <w:t>-</w:t>
      </w:r>
      <w:r w:rsidRPr="00B94C1B">
        <w:rPr>
          <w:color w:val="auto"/>
        </w:rPr>
        <w:t xml:space="preserve"> och arbetsmi</w:t>
      </w:r>
      <w:r w:rsidRPr="00B94C1B">
        <w:rPr>
          <w:color w:val="auto"/>
        </w:rPr>
        <w:t>l</w:t>
      </w:r>
      <w:r w:rsidRPr="00B94C1B">
        <w:rPr>
          <w:color w:val="auto"/>
        </w:rPr>
        <w:t xml:space="preserve">jöarbete inkludera </w:t>
      </w:r>
      <w:r w:rsidR="0061272F">
        <w:rPr>
          <w:color w:val="auto"/>
        </w:rPr>
        <w:t xml:space="preserve">en </w:t>
      </w:r>
      <w:r w:rsidRPr="00B94C1B">
        <w:rPr>
          <w:color w:val="auto"/>
        </w:rPr>
        <w:t>bedömning av psykologiska och sociala förhållanden.</w:t>
      </w:r>
    </w:p>
    <w:p w:rsidR="008E594C" w:rsidRPr="00B94C1B" w:rsidRDefault="008E594C" w:rsidP="00071484">
      <w:pPr>
        <w:pStyle w:val="SoSBrdtextindragfrstaraden"/>
        <w:rPr>
          <w:lang w:val="sv-SE"/>
        </w:rPr>
      </w:pPr>
      <w:r w:rsidRPr="00B94C1B">
        <w:rPr>
          <w:lang w:val="sv-SE"/>
        </w:rPr>
        <w:t>Att vara hundrädd kan innebära ohälsa. Verksamheten måste därför plan</w:t>
      </w:r>
      <w:r w:rsidRPr="00B94C1B">
        <w:rPr>
          <w:lang w:val="sv-SE"/>
        </w:rPr>
        <w:t>e</w:t>
      </w:r>
      <w:r w:rsidRPr="00B94C1B">
        <w:rPr>
          <w:lang w:val="sv-SE"/>
        </w:rPr>
        <w:t xml:space="preserve">ras så att </w:t>
      </w:r>
      <w:r w:rsidR="00AD79AC">
        <w:rPr>
          <w:lang w:val="sv-SE"/>
        </w:rPr>
        <w:t xml:space="preserve">den </w:t>
      </w:r>
      <w:r w:rsidRPr="00B94C1B">
        <w:rPr>
          <w:lang w:val="sv-SE"/>
        </w:rPr>
        <w:t>som är hundrädd</w:t>
      </w:r>
      <w:r w:rsidR="00AD79AC">
        <w:rPr>
          <w:lang w:val="sv-SE"/>
        </w:rPr>
        <w:t xml:space="preserve"> inte</w:t>
      </w:r>
      <w:r w:rsidRPr="00B94C1B">
        <w:rPr>
          <w:lang w:val="sv-SE"/>
        </w:rPr>
        <w:t xml:space="preserve"> ska behöva riskera att komma i oönskad kontakt med en hund. Även om ingen i verksamheten är hundrädd eller up</w:t>
      </w:r>
      <w:r w:rsidRPr="00B94C1B">
        <w:rPr>
          <w:lang w:val="sv-SE"/>
        </w:rPr>
        <w:t>p</w:t>
      </w:r>
      <w:r w:rsidRPr="00B94C1B">
        <w:rPr>
          <w:lang w:val="sv-SE"/>
        </w:rPr>
        <w:t>lever obehag av umgänge med hund i dagsläget</w:t>
      </w:r>
      <w:r w:rsidR="00AD79AC">
        <w:rPr>
          <w:lang w:val="sv-SE"/>
        </w:rPr>
        <w:t>,</w:t>
      </w:r>
      <w:r w:rsidRPr="00B94C1B">
        <w:rPr>
          <w:lang w:val="sv-SE"/>
        </w:rPr>
        <w:t xml:space="preserve"> kan situation</w:t>
      </w:r>
      <w:r w:rsidR="00AD79AC">
        <w:rPr>
          <w:lang w:val="sv-SE"/>
        </w:rPr>
        <w:t xml:space="preserve">en </w:t>
      </w:r>
      <w:r w:rsidR="003003E8">
        <w:rPr>
          <w:lang w:val="sv-SE"/>
        </w:rPr>
        <w:t>för</w:t>
      </w:r>
      <w:r w:rsidRPr="00B94C1B">
        <w:rPr>
          <w:lang w:val="sv-SE"/>
        </w:rPr>
        <w:t>ändras i framtiden.</w:t>
      </w:r>
    </w:p>
    <w:p w:rsidR="008E594C" w:rsidRDefault="008E594C" w:rsidP="003010CA">
      <w:pPr>
        <w:pStyle w:val="SoSRubrik2"/>
      </w:pPr>
      <w:bookmarkStart w:id="39" w:name="_Toc383541145"/>
      <w:r>
        <w:t>Andra aspekter</w:t>
      </w:r>
      <w:bookmarkEnd w:id="39"/>
    </w:p>
    <w:p w:rsidR="008E594C" w:rsidRDefault="008E594C" w:rsidP="001C0B00">
      <w:pPr>
        <w:pStyle w:val="SoSBrdtext"/>
      </w:pPr>
      <w:r w:rsidRPr="00853362">
        <w:t xml:space="preserve">Det finns även andra aspekter som vårdgivaren/arbetsgivaren måste beakta. Det kan förekomma </w:t>
      </w:r>
      <w:r w:rsidR="008372DE">
        <w:t xml:space="preserve">att </w:t>
      </w:r>
      <w:r w:rsidRPr="00853362">
        <w:t>personer av kulturella eller religiösa skäl inte vill komma i kontakt med hundar. Vårdgivaren/arbetsgivaren måste även unde</w:t>
      </w:r>
      <w:r w:rsidRPr="00853362">
        <w:t>r</w:t>
      </w:r>
      <w:r w:rsidRPr="00853362">
        <w:t xml:space="preserve">söka och bedöma vilka eventuella psykosociala risker som </w:t>
      </w:r>
      <w:r w:rsidR="003003E8">
        <w:t xml:space="preserve">det kan innebära att </w:t>
      </w:r>
      <w:r w:rsidRPr="00853362">
        <w:t xml:space="preserve">införa hund </w:t>
      </w:r>
      <w:r w:rsidR="00AD79AC">
        <w:t xml:space="preserve">i </w:t>
      </w:r>
      <w:r w:rsidRPr="00853362">
        <w:t>verksamheten</w:t>
      </w:r>
      <w:r w:rsidR="003003E8">
        <w:t>.</w:t>
      </w:r>
      <w:r w:rsidRPr="00853362">
        <w:t xml:space="preserve"> </w:t>
      </w:r>
    </w:p>
    <w:p w:rsidR="008E594C" w:rsidRPr="00554374" w:rsidRDefault="008E594C" w:rsidP="000B3691">
      <w:pPr>
        <w:pStyle w:val="SoSBrdtextindragfrstaraden"/>
        <w:rPr>
          <w:lang w:val="sv-SE"/>
        </w:rPr>
      </w:pPr>
      <w:r w:rsidRPr="00554374">
        <w:rPr>
          <w:lang w:val="sv-SE"/>
        </w:rPr>
        <w:lastRenderedPageBreak/>
        <w:t xml:space="preserve">En situation som skulle kunna uppkomma </w:t>
      </w:r>
      <w:r>
        <w:rPr>
          <w:lang w:val="sv-SE"/>
        </w:rPr>
        <w:t xml:space="preserve">och </w:t>
      </w:r>
      <w:r w:rsidR="00AD79AC">
        <w:rPr>
          <w:lang w:val="sv-SE"/>
        </w:rPr>
        <w:t xml:space="preserve">som </w:t>
      </w:r>
      <w:r>
        <w:rPr>
          <w:lang w:val="sv-SE"/>
        </w:rPr>
        <w:t xml:space="preserve">måste beaktas </w:t>
      </w:r>
      <w:r w:rsidRPr="00554374">
        <w:rPr>
          <w:lang w:val="sv-SE"/>
        </w:rPr>
        <w:t xml:space="preserve">är om någon motsätter sig beslutet att införa hund och som en följd av det </w:t>
      </w:r>
      <w:r>
        <w:rPr>
          <w:lang w:val="sv-SE"/>
        </w:rPr>
        <w:t xml:space="preserve">kan </w:t>
      </w:r>
      <w:r w:rsidRPr="00554374">
        <w:rPr>
          <w:lang w:val="sv-SE"/>
        </w:rPr>
        <w:t>u</w:t>
      </w:r>
      <w:r w:rsidRPr="00554374">
        <w:rPr>
          <w:lang w:val="sv-SE"/>
        </w:rPr>
        <w:t>t</w:t>
      </w:r>
      <w:r w:rsidRPr="00554374">
        <w:rPr>
          <w:lang w:val="sv-SE"/>
        </w:rPr>
        <w:t>sättas för krä</w:t>
      </w:r>
      <w:r w:rsidR="00A35A39">
        <w:rPr>
          <w:lang w:val="sv-SE"/>
        </w:rPr>
        <w:t>n</w:t>
      </w:r>
      <w:r w:rsidRPr="00554374">
        <w:rPr>
          <w:lang w:val="sv-SE"/>
        </w:rPr>
        <w:t xml:space="preserve">kningar från </w:t>
      </w:r>
      <w:r w:rsidR="003003E8">
        <w:rPr>
          <w:lang w:val="sv-SE"/>
        </w:rPr>
        <w:t xml:space="preserve">de </w:t>
      </w:r>
      <w:r w:rsidRPr="00554374">
        <w:rPr>
          <w:lang w:val="sv-SE"/>
        </w:rPr>
        <w:t>övriga i personal- eller patientgruppen.</w:t>
      </w:r>
    </w:p>
    <w:p w:rsidR="008E594C" w:rsidRDefault="003003E8" w:rsidP="001C0B00">
      <w:pPr>
        <w:pStyle w:val="SoSBrdtextindragfrstaraden"/>
        <w:rPr>
          <w:lang w:val="sv-SE"/>
        </w:rPr>
      </w:pPr>
      <w:r>
        <w:rPr>
          <w:lang w:val="sv-SE"/>
        </w:rPr>
        <w:t>Att använda</w:t>
      </w:r>
      <w:r w:rsidR="008E594C" w:rsidRPr="00554374">
        <w:rPr>
          <w:lang w:val="sv-SE"/>
        </w:rPr>
        <w:t xml:space="preserve"> hund </w:t>
      </w:r>
      <w:r>
        <w:rPr>
          <w:lang w:val="sv-SE"/>
        </w:rPr>
        <w:t xml:space="preserve">i verksamheten ska inte </w:t>
      </w:r>
      <w:r w:rsidR="008E594C" w:rsidRPr="00554374">
        <w:rPr>
          <w:lang w:val="sv-SE"/>
        </w:rPr>
        <w:t>innebär</w:t>
      </w:r>
      <w:r w:rsidR="001C0B00">
        <w:rPr>
          <w:lang w:val="sv-SE"/>
        </w:rPr>
        <w:t>a</w:t>
      </w:r>
      <w:r w:rsidR="008E594C" w:rsidRPr="00554374">
        <w:rPr>
          <w:lang w:val="sv-SE"/>
        </w:rPr>
        <w:t xml:space="preserve"> att resurser tas från den löpande verksamheten på ett sådant sätt att det medför en ökad arbet</w:t>
      </w:r>
      <w:r w:rsidR="008E594C" w:rsidRPr="00554374">
        <w:rPr>
          <w:lang w:val="sv-SE"/>
        </w:rPr>
        <w:t>s</w:t>
      </w:r>
      <w:r w:rsidR="008E594C" w:rsidRPr="00554374">
        <w:rPr>
          <w:lang w:val="sv-SE"/>
        </w:rPr>
        <w:t>börda och stress för de arbetstagare som inte är direkt inblandade i arbetet med vårdhund</w:t>
      </w:r>
      <w:r>
        <w:rPr>
          <w:lang w:val="sv-SE"/>
        </w:rPr>
        <w:t xml:space="preserve">. Det ska heller inte innebära att </w:t>
      </w:r>
      <w:r w:rsidR="008E594C" w:rsidRPr="00554374">
        <w:rPr>
          <w:lang w:val="sv-SE"/>
        </w:rPr>
        <w:t>de patienter som inte tar del av hundens insatser får sämre vård eller omsorg.</w:t>
      </w:r>
    </w:p>
    <w:p w:rsidR="008E594C" w:rsidRDefault="00BB19EB" w:rsidP="00BB19EB">
      <w:pPr>
        <w:pStyle w:val="SoSRubrik1"/>
      </w:pPr>
      <w:bookmarkStart w:id="40" w:name="_Toc383541146"/>
      <w:r>
        <w:lastRenderedPageBreak/>
        <w:t>Flera myndigheter har t</w:t>
      </w:r>
      <w:r w:rsidR="008E594C">
        <w:t>illsyn</w:t>
      </w:r>
      <w:bookmarkEnd w:id="40"/>
      <w:r>
        <w:t>sansvar</w:t>
      </w:r>
    </w:p>
    <w:p w:rsidR="008E594C" w:rsidRPr="008372DE" w:rsidRDefault="003003E8" w:rsidP="00012252">
      <w:pPr>
        <w:pStyle w:val="SoSBrdtext"/>
      </w:pPr>
      <w:r>
        <w:t>De v</w:t>
      </w:r>
      <w:r w:rsidR="008E594C" w:rsidRPr="00393500">
        <w:t xml:space="preserve">erksamhetsansvariga är skyldiga att ha ett system för egenkontroll. Det är </w:t>
      </w:r>
      <w:r>
        <w:t xml:space="preserve">själva </w:t>
      </w:r>
      <w:r w:rsidR="008E594C" w:rsidRPr="00393500">
        <w:t>utgångspunkten och grunden för den tillsyn som vissa myndigheter bedriver.</w:t>
      </w:r>
      <w:r w:rsidR="001C0B00">
        <w:t xml:space="preserve"> </w:t>
      </w:r>
      <w:r>
        <w:t>N</w:t>
      </w:r>
      <w:r w:rsidR="008E594C" w:rsidRPr="008372DE">
        <w:t>är det gäller vård och omsorg där hundar medverkar</w:t>
      </w:r>
      <w:r>
        <w:t xml:space="preserve"> är det olika myndigheter som har ansvar för olika delar av tillsynen:</w:t>
      </w:r>
    </w:p>
    <w:p w:rsidR="008E594C" w:rsidRDefault="008E594C" w:rsidP="00012252">
      <w:pPr>
        <w:pStyle w:val="SoSPunktlista"/>
      </w:pPr>
      <w:r>
        <w:t>Inspektionen för vård och omsorg</w:t>
      </w:r>
      <w:r w:rsidR="003003E8">
        <w:t>, IVO,</w:t>
      </w:r>
      <w:r>
        <w:t xml:space="preserve"> har tillsynsansvar </w:t>
      </w:r>
      <w:r w:rsidR="00FD7CEE">
        <w:t>när det gäller hälso- och sjukvård, socialtjänst och smittskydd</w:t>
      </w:r>
      <w:r w:rsidR="003003E8">
        <w:t>.</w:t>
      </w:r>
    </w:p>
    <w:p w:rsidR="008E594C" w:rsidRDefault="008E594C" w:rsidP="00012252">
      <w:pPr>
        <w:pStyle w:val="SoSPunktlista"/>
      </w:pPr>
      <w:r>
        <w:t>Arbetsmiljöverket ansvarar för tillsynen av arbetsmiljön</w:t>
      </w:r>
      <w:r w:rsidR="003003E8">
        <w:t>.</w:t>
      </w:r>
    </w:p>
    <w:p w:rsidR="008E594C" w:rsidRDefault="008E594C" w:rsidP="00012252">
      <w:pPr>
        <w:pStyle w:val="SoSPunktlista"/>
      </w:pPr>
      <w:r>
        <w:t>Kommunens miljö- och hälsoskyddsnämnd ansvarar för tillsyn enligt miljöbalken och livsmedelslagstiftningen</w:t>
      </w:r>
      <w:r w:rsidR="003003E8">
        <w:t>.</w:t>
      </w:r>
    </w:p>
    <w:p w:rsidR="008E594C" w:rsidRDefault="008E594C" w:rsidP="00BB19EB">
      <w:pPr>
        <w:pStyle w:val="SoSPunktlista"/>
      </w:pPr>
      <w:r>
        <w:t>Länsstyrelsen har tillsyn när det gäller djurskydd.</w:t>
      </w:r>
      <w:r w:rsidRPr="00AD26C1">
        <w:t xml:space="preserve"> </w:t>
      </w:r>
      <w:r>
        <w:t>Länsstyrelsen och län</w:t>
      </w:r>
      <w:r>
        <w:t>s</w:t>
      </w:r>
      <w:r>
        <w:t>veterinären har även ansvar när det gäller smittskyddet för hunden.</w:t>
      </w:r>
    </w:p>
    <w:p w:rsidR="008E594C" w:rsidRDefault="008E594C" w:rsidP="001C0B00">
      <w:pPr>
        <w:pStyle w:val="SoSRubrik1"/>
      </w:pPr>
      <w:bookmarkStart w:id="41" w:name="_Toc383541147"/>
      <w:r>
        <w:lastRenderedPageBreak/>
        <w:t>Aktuell</w:t>
      </w:r>
      <w:r w:rsidR="001C0B00">
        <w:t xml:space="preserve"> lagstiftning</w:t>
      </w:r>
      <w:bookmarkEnd w:id="41"/>
      <w:r w:rsidR="001C0B00">
        <w:t xml:space="preserve"> </w:t>
      </w:r>
    </w:p>
    <w:p w:rsidR="008E594C" w:rsidRDefault="008E594C" w:rsidP="003010CA">
      <w:pPr>
        <w:pStyle w:val="SoSRubrik2"/>
      </w:pPr>
      <w:bookmarkStart w:id="42" w:name="_Toc383541148"/>
      <w:r>
        <w:t>Lagar och förordningar</w:t>
      </w:r>
      <w:bookmarkEnd w:id="42"/>
    </w:p>
    <w:p w:rsidR="008E594C" w:rsidRPr="001C0B00" w:rsidRDefault="008E594C" w:rsidP="00012252">
      <w:pPr>
        <w:pStyle w:val="SoSPunktlista"/>
      </w:pPr>
      <w:r w:rsidRPr="001C0B00">
        <w:t>Arbetsmiljölag</w:t>
      </w:r>
      <w:r w:rsidR="00FD7CEE" w:rsidRPr="001C0B00">
        <w:t>en</w:t>
      </w:r>
      <w:r w:rsidRPr="001C0B00">
        <w:t xml:space="preserve"> (</w:t>
      </w:r>
      <w:proofErr w:type="gramStart"/>
      <w:r w:rsidRPr="001C0B00">
        <w:t>1977:1160</w:t>
      </w:r>
      <w:proofErr w:type="gramEnd"/>
      <w:r w:rsidRPr="001C0B00">
        <w:t>)</w:t>
      </w:r>
    </w:p>
    <w:p w:rsidR="008A7C87" w:rsidRPr="001C0B00" w:rsidRDefault="001241A4" w:rsidP="00012252">
      <w:pPr>
        <w:pStyle w:val="SoSPunktlista"/>
      </w:pPr>
      <w:r w:rsidRPr="001C0B00">
        <w:t>Arbetsmiljöförordningen (</w:t>
      </w:r>
      <w:proofErr w:type="gramStart"/>
      <w:r w:rsidRPr="001C0B00">
        <w:t>1977:1166</w:t>
      </w:r>
      <w:proofErr w:type="gramEnd"/>
      <w:r w:rsidRPr="001C0B00">
        <w:t>)</w:t>
      </w:r>
    </w:p>
    <w:p w:rsidR="008A7C87" w:rsidRPr="001C0B00" w:rsidRDefault="008A7C87" w:rsidP="00012252">
      <w:pPr>
        <w:pStyle w:val="SoSPunktlista"/>
      </w:pPr>
      <w:r w:rsidRPr="001C0B00">
        <w:t>Hälso- och sjukvårdslag</w:t>
      </w:r>
      <w:r w:rsidR="00FD7CEE" w:rsidRPr="001C0B00">
        <w:t>en</w:t>
      </w:r>
      <w:r w:rsidRPr="001C0B00">
        <w:t xml:space="preserve"> (1982:763)</w:t>
      </w:r>
    </w:p>
    <w:p w:rsidR="008A7C87" w:rsidRPr="001C0B00" w:rsidRDefault="008A7C87" w:rsidP="00012252">
      <w:pPr>
        <w:pStyle w:val="SoSPunktlista"/>
      </w:pPr>
      <w:r w:rsidRPr="001C0B00">
        <w:t>Patientsäkerhetslag</w:t>
      </w:r>
      <w:r w:rsidR="00FD7CEE" w:rsidRPr="001C0B00">
        <w:t>en</w:t>
      </w:r>
      <w:r w:rsidRPr="001C0B00">
        <w:t xml:space="preserve"> (2010:659)</w:t>
      </w:r>
    </w:p>
    <w:p w:rsidR="008A7C87" w:rsidRPr="001C0B00" w:rsidRDefault="008A7C87" w:rsidP="00012252">
      <w:pPr>
        <w:pStyle w:val="SoSPunktlista"/>
      </w:pPr>
      <w:r w:rsidRPr="001C0B00">
        <w:t>Patientsäkerhetsförordning</w:t>
      </w:r>
      <w:r w:rsidR="00C91EB3" w:rsidRPr="001C0B00">
        <w:t>en</w:t>
      </w:r>
      <w:r w:rsidRPr="001C0B00">
        <w:t xml:space="preserve"> (</w:t>
      </w:r>
      <w:proofErr w:type="gramStart"/>
      <w:r w:rsidRPr="001C0B00">
        <w:t>2010:1369</w:t>
      </w:r>
      <w:proofErr w:type="gramEnd"/>
      <w:r w:rsidRPr="001C0B00">
        <w:t>)</w:t>
      </w:r>
    </w:p>
    <w:p w:rsidR="008A7C87" w:rsidRPr="001C0B00" w:rsidRDefault="008A7C87" w:rsidP="00012252">
      <w:pPr>
        <w:pStyle w:val="SoSPunktlista"/>
      </w:pPr>
      <w:r w:rsidRPr="001C0B00">
        <w:t>Smittskyddslag</w:t>
      </w:r>
      <w:r w:rsidR="00C91EB3" w:rsidRPr="001C0B00">
        <w:t>en</w:t>
      </w:r>
      <w:r w:rsidRPr="001C0B00">
        <w:t xml:space="preserve"> (2004:168)</w:t>
      </w:r>
    </w:p>
    <w:p w:rsidR="008A7C87" w:rsidRPr="001C0B00" w:rsidRDefault="008A7C87" w:rsidP="00012252">
      <w:pPr>
        <w:pStyle w:val="SoSPunktlista"/>
      </w:pPr>
      <w:r w:rsidRPr="001C0B00">
        <w:t>Smittskyddsförordningen (2004:255)</w:t>
      </w:r>
    </w:p>
    <w:p w:rsidR="008A7C87" w:rsidRPr="001C0B00" w:rsidRDefault="008A7C87" w:rsidP="00012252">
      <w:pPr>
        <w:pStyle w:val="SoSPunktlista"/>
      </w:pPr>
      <w:r w:rsidRPr="001C0B00">
        <w:t>Socialtjänstlag</w:t>
      </w:r>
      <w:r w:rsidR="00C91EB3" w:rsidRPr="001C0B00">
        <w:t>en</w:t>
      </w:r>
      <w:r w:rsidRPr="001C0B00">
        <w:t xml:space="preserve"> (2002:453)</w:t>
      </w:r>
    </w:p>
    <w:p w:rsidR="008A7C87" w:rsidRPr="001C0B00" w:rsidRDefault="008A7C87" w:rsidP="00012252">
      <w:pPr>
        <w:pStyle w:val="SoSPunktlista"/>
      </w:pPr>
      <w:r w:rsidRPr="001C0B00">
        <w:t>Socialtjänstförordning</w:t>
      </w:r>
      <w:r w:rsidR="00C91EB3" w:rsidRPr="001C0B00">
        <w:t>en</w:t>
      </w:r>
      <w:r w:rsidRPr="001C0B00">
        <w:t xml:space="preserve"> (2001:937)</w:t>
      </w:r>
    </w:p>
    <w:p w:rsidR="008A7C87" w:rsidRPr="001C0B00" w:rsidRDefault="008A7C87" w:rsidP="00012252">
      <w:pPr>
        <w:pStyle w:val="SoSPunktlista"/>
      </w:pPr>
      <w:r w:rsidRPr="001C0B00">
        <w:t>Lag</w:t>
      </w:r>
      <w:r w:rsidR="00C91EB3" w:rsidRPr="001C0B00">
        <w:t>en</w:t>
      </w:r>
      <w:r w:rsidRPr="001C0B00">
        <w:t xml:space="preserve"> om stöd och service till vissa funktionshindrade (1993:387)</w:t>
      </w:r>
    </w:p>
    <w:p w:rsidR="008A7C87" w:rsidRPr="001C0B00" w:rsidRDefault="008A7C87" w:rsidP="00012252">
      <w:pPr>
        <w:pStyle w:val="SoSPunktlista"/>
      </w:pPr>
      <w:r w:rsidRPr="001C0B00">
        <w:t>Förordning</w:t>
      </w:r>
      <w:r w:rsidR="00C91EB3" w:rsidRPr="001C0B00">
        <w:t>en</w:t>
      </w:r>
      <w:r w:rsidRPr="001C0B00">
        <w:t xml:space="preserve"> om stöd och service till vissa funktionshindrade (</w:t>
      </w:r>
      <w:proofErr w:type="gramStart"/>
      <w:r w:rsidRPr="001C0B00">
        <w:t>1993:1090</w:t>
      </w:r>
      <w:proofErr w:type="gramEnd"/>
      <w:r w:rsidRPr="001C0B00">
        <w:t>)</w:t>
      </w:r>
    </w:p>
    <w:p w:rsidR="008E594C" w:rsidRPr="001C0B00" w:rsidRDefault="008E594C" w:rsidP="00012252">
      <w:pPr>
        <w:pStyle w:val="SoSPunktlista"/>
      </w:pPr>
      <w:r w:rsidRPr="001C0B00">
        <w:t>Djurskyddslag</w:t>
      </w:r>
      <w:r w:rsidR="00C91EB3" w:rsidRPr="001C0B00">
        <w:t>en</w:t>
      </w:r>
      <w:r w:rsidRPr="001C0B00">
        <w:t xml:space="preserve"> (1988:534)</w:t>
      </w:r>
    </w:p>
    <w:p w:rsidR="008E594C" w:rsidRPr="001C0B00" w:rsidRDefault="008E594C" w:rsidP="00012252">
      <w:pPr>
        <w:pStyle w:val="SoSPunktlista"/>
      </w:pPr>
      <w:r w:rsidRPr="001C0B00">
        <w:t>Djurskyddsförordning</w:t>
      </w:r>
      <w:r w:rsidR="00C91EB3" w:rsidRPr="001C0B00">
        <w:t>en</w:t>
      </w:r>
      <w:r w:rsidRPr="001C0B00">
        <w:t xml:space="preserve"> (1988:539)</w:t>
      </w:r>
    </w:p>
    <w:p w:rsidR="008E594C" w:rsidRPr="001C0B00" w:rsidRDefault="008E594C" w:rsidP="00012252">
      <w:pPr>
        <w:pStyle w:val="SoSPunktlista"/>
      </w:pPr>
      <w:r w:rsidRPr="001C0B00">
        <w:t>Lag</w:t>
      </w:r>
      <w:r w:rsidR="00C91EB3" w:rsidRPr="001C0B00">
        <w:t>en</w:t>
      </w:r>
      <w:r w:rsidRPr="001C0B00">
        <w:t xml:space="preserve"> om provtagning på djur (2006:806)</w:t>
      </w:r>
    </w:p>
    <w:p w:rsidR="00F430E8" w:rsidRPr="001C0B00" w:rsidRDefault="00F430E8" w:rsidP="00012252">
      <w:pPr>
        <w:pStyle w:val="SoSPunktlista"/>
      </w:pPr>
      <w:r w:rsidRPr="001C0B00">
        <w:t>Förordning</w:t>
      </w:r>
      <w:r w:rsidR="00C91EB3" w:rsidRPr="001C0B00">
        <w:t>en</w:t>
      </w:r>
      <w:r w:rsidRPr="001C0B00">
        <w:t xml:space="preserve"> om provtagning på djur, m.m. (2006:815)</w:t>
      </w:r>
    </w:p>
    <w:p w:rsidR="008A7C87" w:rsidRPr="001C0B00" w:rsidRDefault="008A7C87" w:rsidP="00012252">
      <w:pPr>
        <w:pStyle w:val="SoSPunktlista"/>
      </w:pPr>
      <w:r w:rsidRPr="001C0B00">
        <w:t>Zoonoslag</w:t>
      </w:r>
      <w:r w:rsidR="00C91EB3" w:rsidRPr="001C0B00">
        <w:t>en</w:t>
      </w:r>
      <w:r w:rsidRPr="001C0B00">
        <w:t xml:space="preserve"> (1999:658)</w:t>
      </w:r>
    </w:p>
    <w:p w:rsidR="008A7C87" w:rsidRPr="001C0B00" w:rsidRDefault="008A7C87" w:rsidP="00012252">
      <w:pPr>
        <w:pStyle w:val="SoSPunktlista"/>
      </w:pPr>
      <w:r w:rsidRPr="001C0B00">
        <w:t>EG-förordning</w:t>
      </w:r>
      <w:r w:rsidR="00C91EB3" w:rsidRPr="001C0B00">
        <w:t>en</w:t>
      </w:r>
      <w:r w:rsidRPr="001C0B00">
        <w:t xml:space="preserve"> 178/2002</w:t>
      </w:r>
    </w:p>
    <w:p w:rsidR="008E594C" w:rsidRPr="001C0B00" w:rsidRDefault="008E594C" w:rsidP="00012252">
      <w:pPr>
        <w:pStyle w:val="SoSPunktlista"/>
      </w:pPr>
      <w:r w:rsidRPr="001C0B00">
        <w:t>Livsmedelslag</w:t>
      </w:r>
      <w:r w:rsidR="00C91EB3" w:rsidRPr="001C0B00">
        <w:t>en</w:t>
      </w:r>
      <w:r w:rsidRPr="001C0B00">
        <w:t xml:space="preserve"> (2006:804)</w:t>
      </w:r>
    </w:p>
    <w:p w:rsidR="00E62305" w:rsidRPr="001C0B00" w:rsidRDefault="00E62305" w:rsidP="00012252">
      <w:pPr>
        <w:pStyle w:val="SoSPunktlista"/>
      </w:pPr>
      <w:r w:rsidRPr="001C0B00">
        <w:t>Livsmedelsförordning</w:t>
      </w:r>
      <w:r w:rsidR="00C91EB3" w:rsidRPr="001C0B00">
        <w:t>en</w:t>
      </w:r>
      <w:r w:rsidR="00F430E8" w:rsidRPr="001C0B00">
        <w:t xml:space="preserve"> (2006:813)</w:t>
      </w:r>
    </w:p>
    <w:p w:rsidR="008E594C" w:rsidRPr="001C0B00" w:rsidRDefault="008E594C" w:rsidP="00012252">
      <w:pPr>
        <w:pStyle w:val="SoSPunktlista"/>
      </w:pPr>
      <w:r w:rsidRPr="001C0B00">
        <w:t>Miljöbalk</w:t>
      </w:r>
      <w:r w:rsidR="00C91EB3" w:rsidRPr="001C0B00">
        <w:t>en</w:t>
      </w:r>
      <w:r w:rsidRPr="001C0B00">
        <w:t xml:space="preserve"> (1998:808)</w:t>
      </w:r>
    </w:p>
    <w:p w:rsidR="001D24CB" w:rsidRPr="001C0B00" w:rsidRDefault="008E594C" w:rsidP="00012252">
      <w:pPr>
        <w:pStyle w:val="SoSPunktlista"/>
      </w:pPr>
      <w:r w:rsidRPr="001C0B00">
        <w:t>Förordning</w:t>
      </w:r>
      <w:r w:rsidR="00C91EB3" w:rsidRPr="001C0B00">
        <w:t>en</w:t>
      </w:r>
      <w:r w:rsidRPr="001C0B00">
        <w:t xml:space="preserve"> (1998:899) om miljöfarlig verksamhet och hälsoskydd</w:t>
      </w:r>
    </w:p>
    <w:p w:rsidR="001D24CB" w:rsidRPr="001C0B00" w:rsidRDefault="008E594C" w:rsidP="00012252">
      <w:pPr>
        <w:pStyle w:val="SoSPunktlista"/>
      </w:pPr>
      <w:r w:rsidRPr="001C0B00">
        <w:t>Förordning</w:t>
      </w:r>
      <w:r w:rsidR="00C91EB3" w:rsidRPr="001C0B00">
        <w:t>en</w:t>
      </w:r>
      <w:r w:rsidRPr="001C0B00">
        <w:t xml:space="preserve"> (1998:901) om verksamhetsutövares egenkontroll</w:t>
      </w:r>
    </w:p>
    <w:p w:rsidR="008E594C" w:rsidRDefault="008E594C" w:rsidP="003010CA">
      <w:pPr>
        <w:pStyle w:val="SoSRubrik2"/>
      </w:pPr>
      <w:bookmarkStart w:id="43" w:name="_Toc383541149"/>
      <w:r>
        <w:t>Föreskrifter</w:t>
      </w:r>
      <w:bookmarkEnd w:id="43"/>
    </w:p>
    <w:p w:rsidR="008E594C" w:rsidRPr="001C0B00" w:rsidRDefault="008E594C" w:rsidP="00012252">
      <w:pPr>
        <w:pStyle w:val="SoSPunktlista"/>
      </w:pPr>
      <w:r w:rsidRPr="001C0B00">
        <w:t>AFS 2005:1, Arbetsmiljöverkets föreskrifter om mikrobiologiska arbet</w:t>
      </w:r>
      <w:r w:rsidRPr="001C0B00">
        <w:t>s</w:t>
      </w:r>
      <w:r w:rsidRPr="001C0B00">
        <w:t>miljörisker – smitta, toxinpåverkan, överkänslighet, ändrad genom AFS 2012:7</w:t>
      </w:r>
    </w:p>
    <w:p w:rsidR="008E594C" w:rsidRPr="001C0B00" w:rsidRDefault="008E594C" w:rsidP="00012252">
      <w:pPr>
        <w:pStyle w:val="SoSPunktlista"/>
      </w:pPr>
      <w:r w:rsidRPr="001C0B00">
        <w:t>AFS 2001:1, Arbetsmiljöverkets föreskrifter om systematiskt arbetsmilj</w:t>
      </w:r>
      <w:r w:rsidRPr="001C0B00">
        <w:t>ö</w:t>
      </w:r>
      <w:r w:rsidRPr="001C0B00">
        <w:t xml:space="preserve">arbete </w:t>
      </w:r>
    </w:p>
    <w:p w:rsidR="008E594C" w:rsidRPr="001C0B00" w:rsidRDefault="008E594C" w:rsidP="00012252">
      <w:pPr>
        <w:pStyle w:val="SoSPunktlista"/>
      </w:pPr>
      <w:r w:rsidRPr="001C0B00">
        <w:t xml:space="preserve">SJVFS 2013:23, </w:t>
      </w:r>
      <w:proofErr w:type="spellStart"/>
      <w:r w:rsidRPr="001C0B00">
        <w:t>Saknr</w:t>
      </w:r>
      <w:proofErr w:type="spellEnd"/>
      <w:r w:rsidRPr="001C0B00">
        <w:t xml:space="preserve"> K4, Jordbruksverkets föreskrifter om ändring i Statens jordbruksverks föreskrifter (SJVFS 2012:24) om anmälningspli</w:t>
      </w:r>
      <w:r w:rsidRPr="001C0B00">
        <w:t>k</w:t>
      </w:r>
      <w:r w:rsidRPr="001C0B00">
        <w:t>tiga djursjukdomar och smittämnen</w:t>
      </w:r>
    </w:p>
    <w:p w:rsidR="008E594C" w:rsidRPr="001C0B00" w:rsidRDefault="008E594C" w:rsidP="00012252">
      <w:pPr>
        <w:pStyle w:val="SoSPunktlista"/>
      </w:pPr>
      <w:r w:rsidRPr="001C0B00">
        <w:t xml:space="preserve">SJVFS 2013:14, </w:t>
      </w:r>
      <w:proofErr w:type="spellStart"/>
      <w:r w:rsidRPr="001C0B00">
        <w:t>Saknr</w:t>
      </w:r>
      <w:proofErr w:type="spellEnd"/>
      <w:r w:rsidRPr="001C0B00">
        <w:t>. K112, Jordbruksverkets föreskrifter och allmänna råd om förebyggande och särskilda åtgärder avseende hygien för att fö</w:t>
      </w:r>
      <w:r w:rsidRPr="001C0B00">
        <w:t>r</w:t>
      </w:r>
      <w:r w:rsidRPr="001C0B00">
        <w:t>hindra spridning av zoonoser och andra smittämnen</w:t>
      </w:r>
    </w:p>
    <w:p w:rsidR="008E594C" w:rsidRPr="001C0B00" w:rsidRDefault="008E594C" w:rsidP="00012252">
      <w:pPr>
        <w:pStyle w:val="SoSPunktlista"/>
      </w:pPr>
      <w:r w:rsidRPr="001C0B00">
        <w:t xml:space="preserve">SJVFS 2010:2, </w:t>
      </w:r>
      <w:proofErr w:type="spellStart"/>
      <w:r w:rsidRPr="001C0B00">
        <w:t>Saknr</w:t>
      </w:r>
      <w:proofErr w:type="spellEnd"/>
      <w:r w:rsidRPr="001C0B00">
        <w:t xml:space="preserve"> L5, Jordbruksverkets föreskrifter och allmänna råd om transport av levande djur</w:t>
      </w:r>
    </w:p>
    <w:p w:rsidR="008E594C" w:rsidRPr="001C0B00" w:rsidRDefault="008E594C" w:rsidP="00012252">
      <w:pPr>
        <w:pStyle w:val="SoSPunktlista"/>
      </w:pPr>
      <w:r w:rsidRPr="001C0B00">
        <w:t xml:space="preserve">SJVFS 2008:5, </w:t>
      </w:r>
      <w:proofErr w:type="spellStart"/>
      <w:r w:rsidRPr="001C0B00">
        <w:t>Saknr</w:t>
      </w:r>
      <w:proofErr w:type="spellEnd"/>
      <w:r w:rsidRPr="001C0B00">
        <w:t xml:space="preserve"> L102, Jordbruksverkets föreskrifter och allmänna råd om hållande av hund och katt</w:t>
      </w:r>
    </w:p>
    <w:p w:rsidR="008E594C" w:rsidRPr="001C0B00" w:rsidRDefault="008E594C" w:rsidP="00012252">
      <w:pPr>
        <w:pStyle w:val="SoSPunktlista"/>
      </w:pPr>
      <w:r w:rsidRPr="001C0B00">
        <w:t>SOSFS 2011:9, Socialstyrelsens föreskrifter och allmänna råd om le</w:t>
      </w:r>
      <w:r w:rsidRPr="001C0B00">
        <w:t>d</w:t>
      </w:r>
      <w:r w:rsidRPr="001C0B00">
        <w:t>ningssystem för systematiskt kvalitetsarbete.</w:t>
      </w:r>
    </w:p>
    <w:p w:rsidR="008E594C" w:rsidRPr="001C0B00" w:rsidRDefault="008E594C" w:rsidP="00012252">
      <w:pPr>
        <w:pStyle w:val="SoSPunktlista"/>
      </w:pPr>
      <w:r w:rsidRPr="001C0B00">
        <w:lastRenderedPageBreak/>
        <w:t>SOSFS 2007:19, Socialstyrelsens föreskrifter om basal hygien i hälso- och sjukvården mm.</w:t>
      </w:r>
    </w:p>
    <w:p w:rsidR="008E594C" w:rsidRDefault="008E594C" w:rsidP="00012252">
      <w:pPr>
        <w:pStyle w:val="SoSPunktlista"/>
      </w:pPr>
      <w:r w:rsidRPr="001C0B00">
        <w:t>SOSFS 20</w:t>
      </w:r>
      <w:r w:rsidR="000C41AA" w:rsidRPr="001C0B00">
        <w:t>12</w:t>
      </w:r>
      <w:r w:rsidRPr="001C0B00">
        <w:t>:</w:t>
      </w:r>
      <w:r w:rsidR="000C41AA" w:rsidRPr="001C0B00">
        <w:t>2</w:t>
      </w:r>
      <w:r w:rsidRPr="001C0B00">
        <w:t xml:space="preserve"> Socialstyrelsens föreskrifter om smittspårningspliktiga sjukdomar</w:t>
      </w:r>
    </w:p>
    <w:p w:rsidR="008E594C" w:rsidRDefault="008E594C" w:rsidP="001C0B00">
      <w:pPr>
        <w:pStyle w:val="SoSRubrik1"/>
      </w:pPr>
      <w:bookmarkStart w:id="44" w:name="_Toc383541150"/>
      <w:r>
        <w:lastRenderedPageBreak/>
        <w:t xml:space="preserve">Andra dokument och </w:t>
      </w:r>
      <w:r w:rsidR="0041213C">
        <w:t>webbplatser</w:t>
      </w:r>
      <w:bookmarkEnd w:id="44"/>
      <w:r w:rsidR="003003E8">
        <w:t xml:space="preserve"> </w:t>
      </w:r>
    </w:p>
    <w:p w:rsidR="008E594C" w:rsidRDefault="00645C34" w:rsidP="00645C34">
      <w:pPr>
        <w:pStyle w:val="SoSRubrik2"/>
      </w:pPr>
      <w:bookmarkStart w:id="45" w:name="_Toc383541151"/>
      <w:r>
        <w:t>M</w:t>
      </w:r>
      <w:r w:rsidR="008E594C">
        <w:t>yndigheter</w:t>
      </w:r>
      <w:bookmarkEnd w:id="45"/>
    </w:p>
    <w:p w:rsidR="00645C34" w:rsidRDefault="00E62305" w:rsidP="00012252">
      <w:pPr>
        <w:pStyle w:val="SoSRubrik3"/>
        <w:rPr>
          <w:rFonts w:asciiTheme="minorHAnsi" w:hAnsiTheme="minorHAnsi" w:cstheme="minorBidi"/>
          <w:color w:val="1F497D" w:themeColor="dark2"/>
        </w:rPr>
      </w:pPr>
      <w:r w:rsidRPr="00AD3E26">
        <w:t>Arbetsmiljöverket</w:t>
      </w:r>
      <w:r>
        <w:tab/>
      </w:r>
      <w:r w:rsidRPr="00CE314F">
        <w:rPr>
          <w:rFonts w:asciiTheme="minorHAnsi" w:hAnsiTheme="minorHAnsi" w:cstheme="minorBidi"/>
          <w:color w:val="1F497D" w:themeColor="dark2"/>
        </w:rPr>
        <w:t xml:space="preserve"> </w:t>
      </w:r>
    </w:p>
    <w:p w:rsidR="00E62305" w:rsidRPr="00012252" w:rsidRDefault="000D0679" w:rsidP="00012252">
      <w:pPr>
        <w:pStyle w:val="SoSPunktlista"/>
      </w:pPr>
      <w:hyperlink r:id="rId13" w:history="1">
        <w:r w:rsidR="00645C34" w:rsidRPr="00012252">
          <w:rPr>
            <w:rStyle w:val="Hyperlnk"/>
          </w:rPr>
          <w:t>www.av.se/sam/</w:t>
        </w:r>
      </w:hyperlink>
    </w:p>
    <w:p w:rsidR="00E62305" w:rsidRPr="00012252" w:rsidRDefault="000D0679" w:rsidP="00012252">
      <w:pPr>
        <w:pStyle w:val="SoSPunktlista"/>
      </w:pPr>
      <w:hyperlink r:id="rId14" w:history="1">
        <w:r w:rsidR="00645C34" w:rsidRPr="00012252">
          <w:rPr>
            <w:rStyle w:val="Hyperlnk"/>
          </w:rPr>
          <w:t>www.av.se/teman/omsorg/</w:t>
        </w:r>
      </w:hyperlink>
      <w:r w:rsidR="00E62305" w:rsidRPr="00012252">
        <w:t xml:space="preserve"> </w:t>
      </w:r>
    </w:p>
    <w:p w:rsidR="008E594C" w:rsidRPr="00645C34" w:rsidRDefault="000D0679" w:rsidP="00012252">
      <w:pPr>
        <w:pStyle w:val="SoSPunktlista"/>
      </w:pPr>
      <w:hyperlink r:id="rId15" w:history="1">
        <w:r w:rsidR="00645C34" w:rsidRPr="00012252">
          <w:rPr>
            <w:rStyle w:val="Hyperlnk"/>
          </w:rPr>
          <w:t>www.av.se/teman/mikrobiologiska/</w:t>
        </w:r>
      </w:hyperlink>
      <w:r w:rsidR="00E62305" w:rsidRPr="00645C34" w:rsidDel="00E62305">
        <w:t xml:space="preserve"> </w:t>
      </w:r>
    </w:p>
    <w:p w:rsidR="008E594C" w:rsidRPr="00645C34" w:rsidRDefault="008E594C" w:rsidP="00012252">
      <w:pPr>
        <w:pStyle w:val="SoSPunktlista"/>
      </w:pPr>
      <w:r w:rsidRPr="00645C34">
        <w:t>Systematiskt arbetsmiljöarbete - en vägledning (H450)</w:t>
      </w:r>
    </w:p>
    <w:p w:rsidR="008E594C" w:rsidRPr="00645C34" w:rsidRDefault="008E594C" w:rsidP="00012252">
      <w:pPr>
        <w:pStyle w:val="SoSPunktlista"/>
      </w:pPr>
      <w:r w:rsidRPr="00645C34">
        <w:t>Lilla guiden till systematiskt arbetsmiljöarbete (ADI 585)</w:t>
      </w:r>
    </w:p>
    <w:p w:rsidR="008E594C" w:rsidRPr="00645C34" w:rsidRDefault="008E594C" w:rsidP="00012252">
      <w:pPr>
        <w:pStyle w:val="SoSPunktlista"/>
      </w:pPr>
      <w:r w:rsidRPr="00645C34">
        <w:t>Riskbedömning inför ändringar i verksamheten (ADI 575)</w:t>
      </w:r>
    </w:p>
    <w:p w:rsidR="00645C34" w:rsidRDefault="008E594C" w:rsidP="00012252">
      <w:pPr>
        <w:pStyle w:val="SoSRubrik3"/>
      </w:pPr>
      <w:r w:rsidRPr="0041213C">
        <w:t>Folkhälsomyndigheten</w:t>
      </w:r>
      <w:r w:rsidRPr="00557806">
        <w:tab/>
      </w:r>
    </w:p>
    <w:p w:rsidR="008E594C" w:rsidRPr="002519A1" w:rsidRDefault="000D0679" w:rsidP="00012252">
      <w:pPr>
        <w:pStyle w:val="SoSPunktlista"/>
      </w:pPr>
      <w:hyperlink r:id="rId16" w:history="1">
        <w:r w:rsidR="008E594C" w:rsidRPr="0041213C">
          <w:rPr>
            <w:rStyle w:val="Hyperlnk"/>
          </w:rPr>
          <w:t>www.folkhalsomyndigheten.se</w:t>
        </w:r>
      </w:hyperlink>
    </w:p>
    <w:p w:rsidR="008A7EE9" w:rsidRDefault="000D0679" w:rsidP="00012252">
      <w:pPr>
        <w:pStyle w:val="SoSPunktlista"/>
      </w:pPr>
      <w:hyperlink r:id="rId17" w:history="1">
        <w:r w:rsidR="00645C34" w:rsidRPr="00645C34">
          <w:rPr>
            <w:rStyle w:val="Hyperlnk"/>
          </w:rPr>
          <w:t>www.folkhalsomyndigheten.se/amnesomraden/smittskydd-och-sjukdomar/smittsamma-sjukdomar/</w:t>
        </w:r>
      </w:hyperlink>
    </w:p>
    <w:p w:rsidR="008A7C87" w:rsidRDefault="000D0679" w:rsidP="00012252">
      <w:pPr>
        <w:pStyle w:val="SoSPunktlista"/>
      </w:pPr>
      <w:hyperlink r:id="rId18" w:history="1">
        <w:r w:rsidR="00645C34" w:rsidRPr="00645C34">
          <w:rPr>
            <w:rStyle w:val="Hyperlnk"/>
          </w:rPr>
          <w:t>www.folkhalsomyndigheten.se/amnesomraden/tillsyn-och-regelverk/tillampa-miljobalken/</w:t>
        </w:r>
      </w:hyperlink>
    </w:p>
    <w:p w:rsidR="00645C34" w:rsidRDefault="008E594C" w:rsidP="00012252">
      <w:pPr>
        <w:pStyle w:val="SoSRubrik3"/>
      </w:pPr>
      <w:r w:rsidRPr="0041213C">
        <w:t>Inspektionen för vård</w:t>
      </w:r>
      <w:r w:rsidR="00645C34">
        <w:t xml:space="preserve"> </w:t>
      </w:r>
      <w:r w:rsidRPr="0041213C">
        <w:t>och omsorg</w:t>
      </w:r>
      <w:r w:rsidRPr="00557806">
        <w:tab/>
      </w:r>
      <w:r w:rsidRPr="00557806">
        <w:tab/>
      </w:r>
    </w:p>
    <w:p w:rsidR="008E594C" w:rsidRDefault="008E594C" w:rsidP="00012252">
      <w:pPr>
        <w:pStyle w:val="SoSPunktlista"/>
      </w:pPr>
      <w:r w:rsidRPr="000C41AA">
        <w:t>www.ivo.se</w:t>
      </w:r>
    </w:p>
    <w:p w:rsidR="00645C34" w:rsidRDefault="008E594C" w:rsidP="00012252">
      <w:pPr>
        <w:pStyle w:val="SoSRubrik3"/>
      </w:pPr>
      <w:r w:rsidRPr="000C41AA">
        <w:t>Jordbruksverket</w:t>
      </w:r>
    </w:p>
    <w:p w:rsidR="008E594C" w:rsidRDefault="000D0679" w:rsidP="00012252">
      <w:pPr>
        <w:pStyle w:val="SoSPunktlista"/>
      </w:pPr>
      <w:hyperlink r:id="rId19" w:history="1">
        <w:r w:rsidR="008E594C" w:rsidRPr="000C41AA">
          <w:rPr>
            <w:rStyle w:val="Hyperlnk"/>
          </w:rPr>
          <w:t>www.jordbruksverket.se</w:t>
        </w:r>
      </w:hyperlink>
    </w:p>
    <w:p w:rsidR="008E594C" w:rsidRDefault="008E594C" w:rsidP="00012252">
      <w:pPr>
        <w:pStyle w:val="SoSPunktlista"/>
      </w:pPr>
      <w:r w:rsidRPr="000C41AA">
        <w:t>www.jordbruksverket.se/amnesomraden/djur/djurskydd</w:t>
      </w:r>
    </w:p>
    <w:p w:rsidR="008E594C" w:rsidRDefault="008E594C" w:rsidP="00012252">
      <w:pPr>
        <w:pStyle w:val="SoSPunktlista"/>
      </w:pPr>
      <w:r w:rsidRPr="000C41AA">
        <w:t>www.jordbruksverket.se/hygien</w:t>
      </w:r>
    </w:p>
    <w:p w:rsidR="008E594C" w:rsidRDefault="000D0679" w:rsidP="00012252">
      <w:pPr>
        <w:pStyle w:val="SoSPunktlista"/>
      </w:pPr>
      <w:hyperlink r:id="rId20" w:history="1">
        <w:r w:rsidR="008E594C" w:rsidRPr="000C41AA">
          <w:rPr>
            <w:rStyle w:val="Hyperlnk"/>
          </w:rPr>
          <w:t>www.jordbruksverket.se/mrsaochmrsp</w:t>
        </w:r>
      </w:hyperlink>
    </w:p>
    <w:p w:rsidR="00645C34" w:rsidRDefault="008E594C" w:rsidP="00012252">
      <w:pPr>
        <w:pStyle w:val="SoSRubrik3"/>
      </w:pPr>
      <w:r>
        <w:t>Socialstyrelsen</w:t>
      </w:r>
    </w:p>
    <w:p w:rsidR="008E594C" w:rsidRPr="0038191F" w:rsidRDefault="008E594C" w:rsidP="00012252">
      <w:pPr>
        <w:pStyle w:val="SoSPunktlista"/>
      </w:pPr>
      <w:r>
        <w:t>www.socialstyrelsen.se</w:t>
      </w:r>
      <w:r>
        <w:tab/>
      </w:r>
    </w:p>
    <w:p w:rsidR="008E594C" w:rsidRDefault="008E594C" w:rsidP="00012252">
      <w:pPr>
        <w:pStyle w:val="SoSPunktlista"/>
        <w:rPr>
          <w:color w:val="auto"/>
        </w:rPr>
      </w:pPr>
      <w:r w:rsidRPr="00F50B90">
        <w:rPr>
          <w:color w:val="auto"/>
        </w:rPr>
        <w:t xml:space="preserve">www.socialstyrelsen.se/ledningssystem </w:t>
      </w:r>
    </w:p>
    <w:p w:rsidR="008E594C" w:rsidRPr="006E29F0" w:rsidRDefault="008E594C" w:rsidP="00012252">
      <w:pPr>
        <w:pStyle w:val="SoSPunktlista"/>
        <w:rPr>
          <w:color w:val="auto"/>
        </w:rPr>
      </w:pPr>
      <w:r w:rsidRPr="006E29F0">
        <w:rPr>
          <w:color w:val="auto"/>
        </w:rPr>
        <w:t>Ledningssystem för systematiskt kvalitetsarbete – Handbok för tilläm</w:t>
      </w:r>
      <w:r w:rsidRPr="006E29F0">
        <w:rPr>
          <w:color w:val="auto"/>
        </w:rPr>
        <w:t>p</w:t>
      </w:r>
      <w:r w:rsidRPr="006E29F0">
        <w:rPr>
          <w:color w:val="auto"/>
        </w:rPr>
        <w:t>ningen av föreskrifter och allmänna råd (SOSFS 2011:9) om ledningss</w:t>
      </w:r>
      <w:r w:rsidRPr="006E29F0">
        <w:rPr>
          <w:color w:val="auto"/>
        </w:rPr>
        <w:t>y</w:t>
      </w:r>
      <w:r w:rsidRPr="006E29F0">
        <w:rPr>
          <w:color w:val="auto"/>
        </w:rPr>
        <w:t>stem för systematiskt kvalitetsarbete</w:t>
      </w:r>
      <w:r w:rsidRPr="00F50B90">
        <w:rPr>
          <w:color w:val="auto"/>
        </w:rPr>
        <w:t xml:space="preserve"> </w:t>
      </w:r>
      <w:r>
        <w:rPr>
          <w:color w:val="auto"/>
        </w:rPr>
        <w:t>(A</w:t>
      </w:r>
      <w:r w:rsidRPr="00AD3E26">
        <w:rPr>
          <w:color w:val="auto"/>
        </w:rPr>
        <w:t>rt</w:t>
      </w:r>
      <w:r w:rsidR="00645C34">
        <w:rPr>
          <w:color w:val="auto"/>
        </w:rPr>
        <w:t>.</w:t>
      </w:r>
      <w:r w:rsidRPr="00AD3E26">
        <w:rPr>
          <w:color w:val="auto"/>
        </w:rPr>
        <w:t>n</w:t>
      </w:r>
      <w:r w:rsidR="00645C34">
        <w:rPr>
          <w:color w:val="auto"/>
        </w:rPr>
        <w:t>r.</w:t>
      </w:r>
      <w:r w:rsidRPr="00AD3E26">
        <w:rPr>
          <w:color w:val="auto"/>
        </w:rPr>
        <w:t xml:space="preserve"> 2012-6-53</w:t>
      </w:r>
      <w:r>
        <w:rPr>
          <w:color w:val="auto"/>
        </w:rPr>
        <w:t>)</w:t>
      </w:r>
    </w:p>
    <w:p w:rsidR="008E594C" w:rsidRPr="006E29F0" w:rsidRDefault="008E594C" w:rsidP="00012252">
      <w:pPr>
        <w:pStyle w:val="SoSPunktlista"/>
        <w:rPr>
          <w:color w:val="auto"/>
        </w:rPr>
      </w:pPr>
      <w:r w:rsidRPr="006E29F0">
        <w:rPr>
          <w:color w:val="auto"/>
        </w:rPr>
        <w:t>Information om Socialstyrelsens föreskrifter och allmänna råd om le</w:t>
      </w:r>
      <w:r w:rsidRPr="006E29F0">
        <w:rPr>
          <w:color w:val="auto"/>
        </w:rPr>
        <w:t>d</w:t>
      </w:r>
      <w:r w:rsidRPr="006E29F0">
        <w:rPr>
          <w:color w:val="auto"/>
        </w:rPr>
        <w:t>ningssystem för systematiskt kvalitetsarbete (SOSFS 2011:9) – Medd</w:t>
      </w:r>
      <w:r w:rsidRPr="006E29F0">
        <w:rPr>
          <w:color w:val="auto"/>
        </w:rPr>
        <w:t>e</w:t>
      </w:r>
      <w:r w:rsidRPr="006E29F0">
        <w:rPr>
          <w:color w:val="auto"/>
        </w:rPr>
        <w:t>landeblad</w:t>
      </w:r>
      <w:r w:rsidRPr="00F50B90">
        <w:rPr>
          <w:color w:val="auto"/>
        </w:rPr>
        <w:t xml:space="preserve"> </w:t>
      </w:r>
      <w:r>
        <w:rPr>
          <w:color w:val="auto"/>
        </w:rPr>
        <w:t>(A</w:t>
      </w:r>
      <w:r w:rsidRPr="006E29F0">
        <w:rPr>
          <w:color w:val="auto"/>
        </w:rPr>
        <w:t>rt</w:t>
      </w:r>
      <w:r w:rsidR="00645C34">
        <w:rPr>
          <w:color w:val="auto"/>
        </w:rPr>
        <w:t>.nr.</w:t>
      </w:r>
      <w:r w:rsidRPr="006E29F0">
        <w:rPr>
          <w:color w:val="auto"/>
        </w:rPr>
        <w:t xml:space="preserve"> 2011-12-32</w:t>
      </w:r>
      <w:r>
        <w:rPr>
          <w:color w:val="auto"/>
        </w:rPr>
        <w:t>)</w:t>
      </w:r>
    </w:p>
    <w:p w:rsidR="008E594C" w:rsidRDefault="008E594C" w:rsidP="00012252">
      <w:pPr>
        <w:pStyle w:val="SoSPunktlista"/>
        <w:rPr>
          <w:color w:val="auto"/>
        </w:rPr>
      </w:pPr>
      <w:r w:rsidRPr="006E29F0">
        <w:rPr>
          <w:color w:val="auto"/>
        </w:rPr>
        <w:t>MRSA hos häst, hund och katt – rekommendationer för handläggning</w:t>
      </w:r>
      <w:r w:rsidRPr="00F50B90">
        <w:rPr>
          <w:color w:val="auto"/>
        </w:rPr>
        <w:t xml:space="preserve"> </w:t>
      </w:r>
      <w:r>
        <w:rPr>
          <w:color w:val="auto"/>
        </w:rPr>
        <w:t>(</w:t>
      </w:r>
      <w:r w:rsidRPr="00AD3E26">
        <w:rPr>
          <w:color w:val="auto"/>
        </w:rPr>
        <w:t>Art</w:t>
      </w:r>
      <w:r w:rsidR="00645C34">
        <w:rPr>
          <w:color w:val="auto"/>
        </w:rPr>
        <w:t>.</w:t>
      </w:r>
      <w:r w:rsidRPr="00AD3E26">
        <w:rPr>
          <w:color w:val="auto"/>
        </w:rPr>
        <w:t>n</w:t>
      </w:r>
      <w:r w:rsidR="00645C34">
        <w:rPr>
          <w:color w:val="auto"/>
        </w:rPr>
        <w:t>r</w:t>
      </w:r>
      <w:r w:rsidRPr="00AD3E26">
        <w:rPr>
          <w:color w:val="auto"/>
        </w:rPr>
        <w:t xml:space="preserve"> 2011-1-8</w:t>
      </w:r>
      <w:r>
        <w:rPr>
          <w:color w:val="auto"/>
        </w:rPr>
        <w:t>)</w:t>
      </w:r>
    </w:p>
    <w:p w:rsidR="008E594C" w:rsidRDefault="008E594C" w:rsidP="00012252">
      <w:pPr>
        <w:pStyle w:val="SoSPunktlista"/>
        <w:rPr>
          <w:color w:val="auto"/>
        </w:rPr>
      </w:pPr>
      <w:r w:rsidRPr="006E29F0">
        <w:rPr>
          <w:color w:val="auto"/>
        </w:rPr>
        <w:t>MRSA hos personal inom vård och omsorg – Ett kunskapsunderlag</w:t>
      </w:r>
      <w:r w:rsidRPr="00F50B90">
        <w:rPr>
          <w:color w:val="auto"/>
        </w:rPr>
        <w:t xml:space="preserve"> </w:t>
      </w:r>
      <w:r>
        <w:rPr>
          <w:color w:val="auto"/>
        </w:rPr>
        <w:t>(</w:t>
      </w:r>
      <w:r w:rsidRPr="00AD3E26">
        <w:rPr>
          <w:color w:val="auto"/>
        </w:rPr>
        <w:t>Art</w:t>
      </w:r>
      <w:r w:rsidR="00645C34">
        <w:rPr>
          <w:color w:val="auto"/>
        </w:rPr>
        <w:t>.nr.</w:t>
      </w:r>
      <w:r w:rsidRPr="00AD3E26">
        <w:rPr>
          <w:color w:val="auto"/>
        </w:rPr>
        <w:t xml:space="preserve"> 2007-123-18</w:t>
      </w:r>
      <w:r>
        <w:rPr>
          <w:color w:val="auto"/>
        </w:rPr>
        <w:t>)</w:t>
      </w:r>
    </w:p>
    <w:p w:rsidR="008E594C" w:rsidRDefault="008E594C" w:rsidP="00012252">
      <w:pPr>
        <w:pStyle w:val="SoSPunktlista"/>
        <w:rPr>
          <w:color w:val="auto"/>
        </w:rPr>
      </w:pPr>
      <w:r w:rsidRPr="006E29F0">
        <w:rPr>
          <w:color w:val="auto"/>
        </w:rPr>
        <w:t>Rekommendationer för handläggning av personal inom vård och omsorg avseende MRSA</w:t>
      </w:r>
      <w:r>
        <w:rPr>
          <w:color w:val="auto"/>
        </w:rPr>
        <w:t>.(</w:t>
      </w:r>
      <w:r w:rsidRPr="00AD3E26">
        <w:rPr>
          <w:color w:val="auto"/>
        </w:rPr>
        <w:t>Art</w:t>
      </w:r>
      <w:r w:rsidR="00645C34">
        <w:rPr>
          <w:color w:val="auto"/>
        </w:rPr>
        <w:t>.nr.</w:t>
      </w:r>
      <w:r w:rsidRPr="00AD3E26">
        <w:rPr>
          <w:color w:val="auto"/>
        </w:rPr>
        <w:t xml:space="preserve"> 2007-130-5</w:t>
      </w:r>
      <w:r>
        <w:rPr>
          <w:color w:val="auto"/>
        </w:rPr>
        <w:t>)</w:t>
      </w:r>
    </w:p>
    <w:p w:rsidR="008E594C" w:rsidRDefault="008E594C" w:rsidP="00012252">
      <w:pPr>
        <w:pStyle w:val="SoSPunktlista"/>
        <w:rPr>
          <w:color w:val="auto"/>
        </w:rPr>
      </w:pPr>
      <w:proofErr w:type="spellStart"/>
      <w:r w:rsidRPr="006E29F0">
        <w:rPr>
          <w:color w:val="auto"/>
        </w:rPr>
        <w:t>Meticillinresistent</w:t>
      </w:r>
      <w:proofErr w:type="spellEnd"/>
      <w:r w:rsidRPr="006E29F0">
        <w:rPr>
          <w:color w:val="auto"/>
        </w:rPr>
        <w:t xml:space="preserve"> </w:t>
      </w:r>
      <w:proofErr w:type="spellStart"/>
      <w:r w:rsidRPr="006E29F0">
        <w:rPr>
          <w:color w:val="auto"/>
        </w:rPr>
        <w:t>Staphylococcus</w:t>
      </w:r>
      <w:proofErr w:type="spellEnd"/>
      <w:r w:rsidRPr="006E29F0">
        <w:rPr>
          <w:color w:val="auto"/>
        </w:rPr>
        <w:t xml:space="preserve"> </w:t>
      </w:r>
      <w:proofErr w:type="spellStart"/>
      <w:r w:rsidRPr="006E29F0">
        <w:rPr>
          <w:color w:val="auto"/>
        </w:rPr>
        <w:t>aureus</w:t>
      </w:r>
      <w:proofErr w:type="spellEnd"/>
      <w:r w:rsidRPr="006E29F0">
        <w:rPr>
          <w:color w:val="auto"/>
        </w:rPr>
        <w:t xml:space="preserve"> (MRSA) – Rekommendationer för bedömning av bärarskap och smittrisk</w:t>
      </w:r>
      <w:r>
        <w:rPr>
          <w:color w:val="auto"/>
        </w:rPr>
        <w:t>. (</w:t>
      </w:r>
      <w:r w:rsidRPr="00AD3E26">
        <w:rPr>
          <w:color w:val="auto"/>
        </w:rPr>
        <w:t>Art</w:t>
      </w:r>
      <w:r w:rsidR="00645C34">
        <w:rPr>
          <w:color w:val="auto"/>
        </w:rPr>
        <w:t>.nr.</w:t>
      </w:r>
      <w:r w:rsidRPr="00AD3E26">
        <w:rPr>
          <w:color w:val="auto"/>
        </w:rPr>
        <w:t xml:space="preserve"> 2010-6-19</w:t>
      </w:r>
      <w:r>
        <w:rPr>
          <w:color w:val="auto"/>
        </w:rPr>
        <w:t>)</w:t>
      </w:r>
    </w:p>
    <w:p w:rsidR="008A7C87" w:rsidRPr="00C4619D" w:rsidRDefault="00C91EB3" w:rsidP="00012252">
      <w:pPr>
        <w:pStyle w:val="SoSPunktlista"/>
        <w:rPr>
          <w:color w:val="FF0000"/>
        </w:rPr>
      </w:pPr>
      <w:r>
        <w:lastRenderedPageBreak/>
        <w:t>Tillgång till vårdhygienisk kompetens – rekommendation som stöd för vårdgivarnas arbete med att förebygga vårdrelaterade infektioner (Art</w:t>
      </w:r>
      <w:r w:rsidR="00645C34">
        <w:t>.nr.</w:t>
      </w:r>
      <w:r>
        <w:t xml:space="preserve"> 2011-4-16)</w:t>
      </w:r>
    </w:p>
    <w:p w:rsidR="00DC1B96" w:rsidRPr="00645C34" w:rsidRDefault="008E594C" w:rsidP="00012252">
      <w:pPr>
        <w:pStyle w:val="SoSPunktlista"/>
        <w:rPr>
          <w:color w:val="FF0000"/>
        </w:rPr>
      </w:pPr>
      <w:r w:rsidRPr="00645C34">
        <w:rPr>
          <w:color w:val="auto"/>
        </w:rPr>
        <w:t>Vårdhund för äldre i särskilt boende - en systematisk översikt om effekter och vetenskapligt stöd. (</w:t>
      </w:r>
      <w:r w:rsidRPr="000C41AA">
        <w:t>Art</w:t>
      </w:r>
      <w:r w:rsidR="00645C34">
        <w:t>.nr.</w:t>
      </w:r>
      <w:r w:rsidRPr="000C41AA">
        <w:t xml:space="preserve"> 2014-1-25)</w:t>
      </w:r>
    </w:p>
    <w:p w:rsidR="002B26E2" w:rsidRDefault="008E594C" w:rsidP="00012252">
      <w:pPr>
        <w:pStyle w:val="SoSRubrik3"/>
      </w:pPr>
      <w:r w:rsidRPr="000C41AA">
        <w:t>Statens veterinä</w:t>
      </w:r>
      <w:r w:rsidR="002B26E2">
        <w:t>r</w:t>
      </w:r>
      <w:r w:rsidRPr="000C41AA">
        <w:t>medicinska</w:t>
      </w:r>
      <w:r w:rsidR="002B26E2">
        <w:t xml:space="preserve"> </w:t>
      </w:r>
      <w:r w:rsidRPr="000C41AA">
        <w:t>anstalt</w:t>
      </w:r>
      <w:r w:rsidR="001241A4">
        <w:tab/>
      </w:r>
    </w:p>
    <w:p w:rsidR="001241A4" w:rsidRPr="002B26E2" w:rsidRDefault="001241A4" w:rsidP="00012252">
      <w:pPr>
        <w:pStyle w:val="SoSPunktlista"/>
        <w:rPr>
          <w:color w:val="1F497D"/>
        </w:rPr>
      </w:pPr>
      <w:r w:rsidRPr="000C41AA">
        <w:t>www.sva.se</w:t>
      </w:r>
    </w:p>
    <w:p w:rsidR="001241A4" w:rsidRPr="002B26E2" w:rsidRDefault="000D0679" w:rsidP="00012252">
      <w:pPr>
        <w:pStyle w:val="SoSPunktlista"/>
        <w:rPr>
          <w:color w:val="1F497D"/>
        </w:rPr>
      </w:pPr>
      <w:hyperlink r:id="rId21" w:history="1">
        <w:r w:rsidR="002B26E2" w:rsidRPr="002B26E2">
          <w:rPr>
            <w:rStyle w:val="Hyperlnk"/>
          </w:rPr>
          <w:t>www.sva.se/upload/Redesign2011/Bilder/Om_SVA/publikationer/SVAvet_nr%204%202013_pdf_webb.pdf</w:t>
        </w:r>
      </w:hyperlink>
    </w:p>
    <w:p w:rsidR="001241A4" w:rsidRDefault="000D0679" w:rsidP="00825620">
      <w:pPr>
        <w:pStyle w:val="SoSPunktlista"/>
      </w:pPr>
      <w:hyperlink r:id="rId22" w:history="1">
        <w:r w:rsidR="002B26E2" w:rsidRPr="002B26E2">
          <w:rPr>
            <w:rStyle w:val="Hyperlnk"/>
          </w:rPr>
          <w:t>www.sva.se/sv/Djurhalsa1/</w:t>
        </w:r>
      </w:hyperlink>
      <w:hyperlink r:id="rId23" w:history="1">
        <w:r w:rsidR="002B26E2" w:rsidRPr="002B26E2">
          <w:rPr>
            <w:rStyle w:val="Hyperlnk"/>
          </w:rPr>
          <w:t>www.sva.se/sv/Antibiotika/</w:t>
        </w:r>
      </w:hyperlink>
    </w:p>
    <w:p w:rsidR="008E594C" w:rsidRDefault="002B26E2" w:rsidP="002B26E2">
      <w:pPr>
        <w:pStyle w:val="SoSRubrik2"/>
      </w:pPr>
      <w:bookmarkStart w:id="46" w:name="_Toc383541152"/>
      <w:r>
        <w:t>Ö</w:t>
      </w:r>
      <w:r w:rsidR="008E594C">
        <w:t>vriga aktörer</w:t>
      </w:r>
      <w:bookmarkEnd w:id="46"/>
      <w:r w:rsidR="008E594C">
        <w:t xml:space="preserve"> </w:t>
      </w:r>
    </w:p>
    <w:p w:rsidR="002B26E2" w:rsidRDefault="000A747C" w:rsidP="00012252">
      <w:pPr>
        <w:pStyle w:val="SoSRubrik3"/>
      </w:pPr>
      <w:r w:rsidRPr="000A747C">
        <w:t xml:space="preserve">Swedish Standards </w:t>
      </w:r>
      <w:proofErr w:type="spellStart"/>
      <w:r w:rsidRPr="000A747C">
        <w:t>Institute</w:t>
      </w:r>
      <w:proofErr w:type="spellEnd"/>
      <w:r w:rsidRPr="000A747C">
        <w:t>:</w:t>
      </w:r>
      <w:r w:rsidRPr="000A747C">
        <w:tab/>
      </w:r>
      <w:r w:rsidRPr="000A747C">
        <w:tab/>
      </w:r>
    </w:p>
    <w:p w:rsidR="008E594C" w:rsidRPr="00480BE9" w:rsidRDefault="000D0679" w:rsidP="00012252">
      <w:pPr>
        <w:pStyle w:val="SoSPunktlista"/>
      </w:pPr>
      <w:hyperlink r:id="rId24" w:history="1">
        <w:r w:rsidR="000A747C" w:rsidRPr="000A747C">
          <w:rPr>
            <w:rStyle w:val="Hyperlnk"/>
          </w:rPr>
          <w:t>www.sis.se</w:t>
        </w:r>
      </w:hyperlink>
    </w:p>
    <w:p w:rsidR="008A7EE9" w:rsidRDefault="008E594C" w:rsidP="00012252">
      <w:pPr>
        <w:pStyle w:val="SoSPunktlista"/>
      </w:pPr>
      <w:proofErr w:type="spellStart"/>
      <w:r w:rsidRPr="0041213C">
        <w:t>Vårdhundsteam</w:t>
      </w:r>
      <w:proofErr w:type="spellEnd"/>
      <w:r w:rsidRPr="0041213C">
        <w:t xml:space="preserve"> inom äldreomsorg, demensvård och rehabilitering av vuxna efter förvärvad hjärnskada.</w:t>
      </w:r>
      <w:r w:rsidR="004576A7">
        <w:t xml:space="preserve"> </w:t>
      </w:r>
      <w:r w:rsidRPr="0041213C">
        <w:t>(Art</w:t>
      </w:r>
      <w:r w:rsidR="002B26E2">
        <w:t>.nr.</w:t>
      </w:r>
      <w:r w:rsidRPr="0041213C">
        <w:t xml:space="preserve"> STD 98236)</w:t>
      </w:r>
    </w:p>
    <w:p w:rsidR="002B26E2" w:rsidRDefault="00752A2E" w:rsidP="00012252">
      <w:pPr>
        <w:pStyle w:val="SoSRubrik3"/>
      </w:pPr>
      <w:r>
        <w:t>Smittskyddsläkarföreningen</w:t>
      </w:r>
      <w:r>
        <w:tab/>
      </w:r>
    </w:p>
    <w:p w:rsidR="00752A2E" w:rsidRDefault="0088023E" w:rsidP="00012252">
      <w:pPr>
        <w:pStyle w:val="SoSPunktlista"/>
      </w:pPr>
      <w:r w:rsidRPr="004576A7">
        <w:t>www.slf.se/smittskydd</w:t>
      </w:r>
    </w:p>
    <w:p w:rsidR="008A7EE9" w:rsidRDefault="00825620" w:rsidP="002015A3">
      <w:pPr>
        <w:pStyle w:val="SoSPunktlista"/>
      </w:pPr>
      <w:r>
        <w:t>www.slf.se/Foreningarnasstartsidor/Intresseforening/Smittskyddslakarforeningen/Smittskyddsblad/</w:t>
      </w:r>
    </w:p>
    <w:p w:rsidR="008E594C" w:rsidRPr="008A7C87" w:rsidRDefault="008E594C" w:rsidP="000C41AA">
      <w:pPr>
        <w:pStyle w:val="SoSBrdtextindragfrstaraden"/>
        <w:ind w:firstLine="0"/>
        <w:rPr>
          <w:color w:val="FF0000"/>
          <w:lang w:val="sv-SE"/>
        </w:rPr>
      </w:pPr>
    </w:p>
    <w:sectPr w:rsidR="008E594C" w:rsidRPr="008A7C87" w:rsidSect="0001225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84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A3" w:rsidRDefault="002015A3" w:rsidP="00915BAA">
      <w:r>
        <w:separator/>
      </w:r>
    </w:p>
  </w:endnote>
  <w:endnote w:type="continuationSeparator" w:id="0">
    <w:p w:rsidR="002015A3" w:rsidRDefault="002015A3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A3" w:rsidRDefault="002015A3" w:rsidP="00AD481F">
    <w:pPr>
      <w:pStyle w:val="Sidfot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A3" w:rsidRDefault="002015A3">
    <w:pPr>
      <w:pStyle w:val="Sidfot"/>
    </w:pPr>
    <w:r>
      <w:rPr>
        <w:noProof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page">
            <wp:posOffset>1238250</wp:posOffset>
          </wp:positionH>
          <wp:positionV relativeFrom="page">
            <wp:posOffset>9661525</wp:posOffset>
          </wp:positionV>
          <wp:extent cx="2177415" cy="457200"/>
          <wp:effectExtent l="0" t="0" r="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6086"/>
      <w:docPartObj>
        <w:docPartGallery w:val="Page Numbers (Bottom of Page)"/>
        <w:docPartUnique/>
      </w:docPartObj>
    </w:sdtPr>
    <w:sdtEndPr/>
    <w:sdtContent>
      <w:p w:rsidR="002015A3" w:rsidRDefault="002015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7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015A3" w:rsidRDefault="002015A3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9" w:type="dxa"/>
      <w:tblLook w:val="00A0" w:firstRow="1" w:lastRow="0" w:firstColumn="1" w:lastColumn="0" w:noHBand="0" w:noVBand="0"/>
    </w:tblPr>
    <w:tblGrid>
      <w:gridCol w:w="8107"/>
      <w:gridCol w:w="1162"/>
    </w:tblGrid>
    <w:tr w:rsidR="002015A3" w:rsidRPr="00B44692">
      <w:trPr>
        <w:trHeight w:hRule="exact" w:val="391"/>
      </w:trPr>
      <w:tc>
        <w:tcPr>
          <w:tcW w:w="8107" w:type="dxa"/>
        </w:tcPr>
        <w:p w:rsidR="002015A3" w:rsidRPr="00B44692" w:rsidRDefault="002015A3" w:rsidP="00B44692">
          <w:pPr>
            <w:pStyle w:val="Sidfot0"/>
            <w:jc w:val="left"/>
          </w:pPr>
          <w:r w:rsidRPr="00B44692">
            <w:t>Hundar i vård och omsorg</w:t>
          </w:r>
        </w:p>
        <w:p w:rsidR="002015A3" w:rsidRPr="00B44692" w:rsidRDefault="002015A3" w:rsidP="00B44692">
          <w:pPr>
            <w:pStyle w:val="Sidfot0"/>
            <w:jc w:val="left"/>
          </w:pPr>
          <w:r w:rsidRPr="00B44692">
            <w:t>Socialstyrelsen</w:t>
          </w:r>
        </w:p>
      </w:tc>
      <w:tc>
        <w:tcPr>
          <w:tcW w:w="1162" w:type="dxa"/>
        </w:tcPr>
        <w:p w:rsidR="002015A3" w:rsidRPr="00B44692" w:rsidRDefault="002015A3" w:rsidP="000E08AB">
          <w:pPr>
            <w:pStyle w:val="Sidfot0"/>
            <w:rPr>
              <w:sz w:val="16"/>
              <w:szCs w:val="16"/>
            </w:rPr>
          </w:pPr>
          <w:r w:rsidRPr="00B44692">
            <w:rPr>
              <w:sz w:val="16"/>
              <w:szCs w:val="16"/>
            </w:rPr>
            <w:fldChar w:fldCharType="begin"/>
          </w:r>
          <w:r w:rsidRPr="00B44692">
            <w:rPr>
              <w:sz w:val="16"/>
              <w:szCs w:val="16"/>
            </w:rPr>
            <w:instrText>PAGE   \* MERGEFORMAT</w:instrText>
          </w:r>
          <w:r w:rsidRPr="00B44692">
            <w:rPr>
              <w:sz w:val="16"/>
              <w:szCs w:val="16"/>
            </w:rPr>
            <w:fldChar w:fldCharType="separate"/>
          </w:r>
          <w:r w:rsidR="000D0679">
            <w:rPr>
              <w:noProof/>
              <w:sz w:val="16"/>
              <w:szCs w:val="16"/>
            </w:rPr>
            <w:t>27</w:t>
          </w:r>
          <w:r w:rsidRPr="00B44692">
            <w:rPr>
              <w:sz w:val="16"/>
              <w:szCs w:val="16"/>
            </w:rPr>
            <w:fldChar w:fldCharType="end"/>
          </w:r>
        </w:p>
      </w:tc>
    </w:tr>
  </w:tbl>
  <w:p w:rsidR="002015A3" w:rsidRDefault="002015A3" w:rsidP="00AD481F">
    <w:pPr>
      <w:pStyle w:val="Sidfot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894" w:type="dxa"/>
      <w:tblLook w:val="00A0" w:firstRow="1" w:lastRow="0" w:firstColumn="1" w:lastColumn="0" w:noHBand="0" w:noVBand="0"/>
    </w:tblPr>
    <w:tblGrid>
      <w:gridCol w:w="2069"/>
      <w:gridCol w:w="7129"/>
    </w:tblGrid>
    <w:tr w:rsidR="002015A3" w:rsidRPr="00B44692">
      <w:trPr>
        <w:trHeight w:hRule="exact" w:val="391"/>
      </w:trPr>
      <w:tc>
        <w:tcPr>
          <w:tcW w:w="2072" w:type="dxa"/>
        </w:tcPr>
        <w:p w:rsidR="002015A3" w:rsidRPr="00B44692" w:rsidRDefault="002015A3" w:rsidP="00B44692">
          <w:pPr>
            <w:pStyle w:val="Sidfot0"/>
            <w:jc w:val="left"/>
            <w:rPr>
              <w:sz w:val="16"/>
              <w:szCs w:val="16"/>
            </w:rPr>
          </w:pPr>
          <w:r w:rsidRPr="00B44692">
            <w:rPr>
              <w:sz w:val="16"/>
              <w:szCs w:val="16"/>
            </w:rPr>
            <w:fldChar w:fldCharType="begin"/>
          </w:r>
          <w:r w:rsidRPr="00B44692">
            <w:rPr>
              <w:sz w:val="16"/>
              <w:szCs w:val="16"/>
            </w:rPr>
            <w:instrText>PAGE   \* MERGEFORMAT</w:instrText>
          </w:r>
          <w:r w:rsidRPr="00B44692">
            <w:rPr>
              <w:sz w:val="16"/>
              <w:szCs w:val="16"/>
            </w:rPr>
            <w:fldChar w:fldCharType="separate"/>
          </w:r>
          <w:r w:rsidRPr="00B44692">
            <w:rPr>
              <w:noProof/>
              <w:sz w:val="16"/>
              <w:szCs w:val="16"/>
            </w:rPr>
            <w:t>4</w:t>
          </w:r>
          <w:r w:rsidRPr="00B44692">
            <w:rPr>
              <w:sz w:val="16"/>
              <w:szCs w:val="16"/>
            </w:rPr>
            <w:fldChar w:fldCharType="end"/>
          </w:r>
        </w:p>
      </w:tc>
      <w:tc>
        <w:tcPr>
          <w:tcW w:w="7141" w:type="dxa"/>
        </w:tcPr>
        <w:p w:rsidR="002015A3" w:rsidRPr="00B44692" w:rsidRDefault="002015A3" w:rsidP="00AD6695">
          <w:pPr>
            <w:pStyle w:val="Sidfot0"/>
          </w:pPr>
          <w:r w:rsidRPr="00B44692">
            <w:t>Skolans betydelse för barns och ungas psykiska hälsa</w:t>
          </w:r>
        </w:p>
        <w:p w:rsidR="002015A3" w:rsidRPr="00B44692" w:rsidRDefault="002015A3" w:rsidP="00AD6695">
          <w:pPr>
            <w:pStyle w:val="Sidfot0"/>
          </w:pPr>
          <w:r w:rsidRPr="00B44692">
            <w:t>Socialstyrelsen</w:t>
          </w:r>
        </w:p>
      </w:tc>
    </w:tr>
  </w:tbl>
  <w:p w:rsidR="002015A3" w:rsidRDefault="002015A3" w:rsidP="00674A9D">
    <w:pPr>
      <w:pStyle w:val="Sidfo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A3" w:rsidRDefault="002015A3" w:rsidP="00915BAA">
      <w:r>
        <w:separator/>
      </w:r>
    </w:p>
  </w:footnote>
  <w:footnote w:type="continuationSeparator" w:id="0">
    <w:p w:rsidR="002015A3" w:rsidRDefault="002015A3" w:rsidP="00915BAA">
      <w:r>
        <w:continuationSeparator/>
      </w:r>
    </w:p>
  </w:footnote>
  <w:footnote w:id="1">
    <w:p w:rsidR="002015A3" w:rsidRDefault="002015A3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color w:val="auto"/>
        </w:rPr>
        <w:t>www.callistoproject.eu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A3" w:rsidRDefault="000D067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015" o:spid="_x0000_s2049" type="#_x0000_t136" style="position:absolute;margin-left:0;margin-top:0;width:378pt;height:12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A3" w:rsidRDefault="000D0679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2016" o:spid="_x0000_s2050" type="#_x0000_t136" style="position:absolute;margin-left:0;margin-top:0;width:378pt;height:12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4" w:type="dxa"/>
      <w:tblInd w:w="-190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54"/>
    </w:tblGrid>
    <w:tr w:rsidR="002015A3" w:rsidRPr="00B44692">
      <w:trPr>
        <w:trHeight w:hRule="exact" w:val="187"/>
      </w:trPr>
      <w:tc>
        <w:tcPr>
          <w:tcW w:w="9054" w:type="dxa"/>
          <w:tcBorders>
            <w:bottom w:val="single" w:sz="4" w:space="0" w:color="auto"/>
          </w:tcBorders>
        </w:tcPr>
        <w:p w:rsidR="002015A3" w:rsidRPr="00B44692" w:rsidRDefault="000D0679" w:rsidP="00AD6695">
          <w:pPr>
            <w:pStyle w:val="Sidhuvud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182018" o:spid="_x0000_s2053" type="#_x0000_t136" style="position:absolute;margin-left:0;margin-top:0;width:378pt;height:126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UTKAST"/>
                <w10:wrap anchorx="margin" anchory="margin"/>
              </v:shape>
            </w:pict>
          </w:r>
        </w:p>
      </w:tc>
    </w:tr>
  </w:tbl>
  <w:p w:rsidR="002015A3" w:rsidRDefault="002015A3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72"/>
    </w:tblGrid>
    <w:tr w:rsidR="002015A3" w:rsidRPr="00B44692">
      <w:trPr>
        <w:trHeight w:hRule="exact" w:val="187"/>
      </w:trPr>
      <w:tc>
        <w:tcPr>
          <w:tcW w:w="9072" w:type="dxa"/>
          <w:tcBorders>
            <w:bottom w:val="single" w:sz="4" w:space="0" w:color="auto"/>
          </w:tcBorders>
        </w:tcPr>
        <w:p w:rsidR="002015A3" w:rsidRPr="00B44692" w:rsidRDefault="002015A3" w:rsidP="00B44692">
          <w:pPr>
            <w:pStyle w:val="Sidhuvud"/>
            <w:jc w:val="right"/>
          </w:pPr>
        </w:p>
      </w:tc>
    </w:tr>
  </w:tbl>
  <w:p w:rsidR="002015A3" w:rsidRDefault="002015A3" w:rsidP="00F33043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5" w:type="dxa"/>
      <w:tblInd w:w="-189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85"/>
    </w:tblGrid>
    <w:tr w:rsidR="002015A3" w:rsidRPr="00B44692">
      <w:trPr>
        <w:trHeight w:hRule="exact" w:val="187"/>
      </w:trPr>
      <w:tc>
        <w:tcPr>
          <w:tcW w:w="9085" w:type="dxa"/>
          <w:tcBorders>
            <w:bottom w:val="single" w:sz="4" w:space="0" w:color="auto"/>
          </w:tcBorders>
        </w:tcPr>
        <w:p w:rsidR="002015A3" w:rsidRPr="00B44692" w:rsidRDefault="000D0679" w:rsidP="00AD6695">
          <w:pPr>
            <w:pStyle w:val="Sidhuvud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182017" o:spid="_x0000_s2055" type="#_x0000_t136" style="position:absolute;margin-left:0;margin-top:0;width:378pt;height:126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UTKAST"/>
                <w10:wrap anchorx="margin" anchory="margin"/>
              </v:shape>
            </w:pict>
          </w:r>
        </w:p>
      </w:tc>
    </w:tr>
  </w:tbl>
  <w:p w:rsidR="002015A3" w:rsidRDefault="002015A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9B5CB5"/>
    <w:multiLevelType w:val="hybridMultilevel"/>
    <w:tmpl w:val="ACDE4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9825418"/>
    <w:multiLevelType w:val="hybridMultilevel"/>
    <w:tmpl w:val="EDAEF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B9091F"/>
    <w:multiLevelType w:val="hybridMultilevel"/>
    <w:tmpl w:val="460E0284"/>
    <w:lvl w:ilvl="0" w:tplc="FB381F54">
      <w:numFmt w:val="bullet"/>
      <w:pStyle w:val="SoSPunktlista"/>
      <w:lvlText w:val="•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1F270B"/>
    <w:multiLevelType w:val="hybridMultilevel"/>
    <w:tmpl w:val="034A7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47169"/>
    <w:multiLevelType w:val="hybridMultilevel"/>
    <w:tmpl w:val="44746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1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04371"/>
    <w:multiLevelType w:val="hybridMultilevel"/>
    <w:tmpl w:val="03CAB514"/>
    <w:lvl w:ilvl="0" w:tplc="041D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4">
    <w:nsid w:val="4C7B40AA"/>
    <w:multiLevelType w:val="hybridMultilevel"/>
    <w:tmpl w:val="0AACAB74"/>
    <w:lvl w:ilvl="0" w:tplc="4E44D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10286E"/>
    <w:multiLevelType w:val="hybridMultilevel"/>
    <w:tmpl w:val="6D92F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A4133E"/>
    <w:multiLevelType w:val="hybridMultilevel"/>
    <w:tmpl w:val="DCBEE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cs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1593CA2"/>
    <w:multiLevelType w:val="hybridMultilevel"/>
    <w:tmpl w:val="98324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6"/>
  </w:num>
  <w:num w:numId="17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cs="Times" w:hint="default"/>
        </w:rPr>
      </w:lvl>
    </w:lvlOverride>
  </w:num>
  <w:num w:numId="18">
    <w:abstractNumId w:val="10"/>
  </w:num>
  <w:num w:numId="19">
    <w:abstractNumId w:val="11"/>
  </w:num>
  <w:num w:numId="20">
    <w:abstractNumId w:val="12"/>
  </w:num>
  <w:num w:numId="21">
    <w:abstractNumId w:val="0"/>
  </w:num>
  <w:num w:numId="22">
    <w:abstractNumId w:val="7"/>
  </w:num>
  <w:num w:numId="23">
    <w:abstractNumId w:val="20"/>
  </w:num>
  <w:num w:numId="24">
    <w:abstractNumId w:val="15"/>
  </w:num>
  <w:num w:numId="25">
    <w:abstractNumId w:val="3"/>
  </w:num>
  <w:num w:numId="26">
    <w:abstractNumId w:val="18"/>
  </w:num>
  <w:num w:numId="27">
    <w:abstractNumId w:val="14"/>
  </w:num>
  <w:num w:numId="28">
    <w:abstractNumId w:val="19"/>
  </w:num>
  <w:num w:numId="29">
    <w:abstractNumId w:val="9"/>
  </w:num>
  <w:num w:numId="30">
    <w:abstractNumId w:val="17"/>
  </w:num>
  <w:num w:numId="31">
    <w:abstractNumId w:val="2"/>
  </w:num>
  <w:num w:numId="32">
    <w:abstractNumId w:val="16"/>
  </w:num>
  <w:num w:numId="33">
    <w:abstractNumId w:val="5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2F12BD"/>
    <w:rsid w:val="000018F3"/>
    <w:rsid w:val="000027F1"/>
    <w:rsid w:val="000073DF"/>
    <w:rsid w:val="00012252"/>
    <w:rsid w:val="000141C7"/>
    <w:rsid w:val="00014C37"/>
    <w:rsid w:val="00021F2C"/>
    <w:rsid w:val="00023DFA"/>
    <w:rsid w:val="000261FB"/>
    <w:rsid w:val="00027F16"/>
    <w:rsid w:val="00030358"/>
    <w:rsid w:val="00030C94"/>
    <w:rsid w:val="00031B96"/>
    <w:rsid w:val="00032C1B"/>
    <w:rsid w:val="00032E7F"/>
    <w:rsid w:val="00036581"/>
    <w:rsid w:val="00040F0D"/>
    <w:rsid w:val="0004400C"/>
    <w:rsid w:val="00044F46"/>
    <w:rsid w:val="000508D1"/>
    <w:rsid w:val="00050A92"/>
    <w:rsid w:val="00051D47"/>
    <w:rsid w:val="000617E2"/>
    <w:rsid w:val="000628AD"/>
    <w:rsid w:val="000666D6"/>
    <w:rsid w:val="00066887"/>
    <w:rsid w:val="00071484"/>
    <w:rsid w:val="00077C0F"/>
    <w:rsid w:val="00080B4B"/>
    <w:rsid w:val="00085915"/>
    <w:rsid w:val="00087376"/>
    <w:rsid w:val="00090EF1"/>
    <w:rsid w:val="00094FF3"/>
    <w:rsid w:val="00095654"/>
    <w:rsid w:val="0009635D"/>
    <w:rsid w:val="000978F3"/>
    <w:rsid w:val="000A747C"/>
    <w:rsid w:val="000B221A"/>
    <w:rsid w:val="000B3691"/>
    <w:rsid w:val="000C011B"/>
    <w:rsid w:val="000C03D3"/>
    <w:rsid w:val="000C0D4F"/>
    <w:rsid w:val="000C1FE0"/>
    <w:rsid w:val="000C2D5D"/>
    <w:rsid w:val="000C41AA"/>
    <w:rsid w:val="000C7CC1"/>
    <w:rsid w:val="000D0679"/>
    <w:rsid w:val="000D1EF7"/>
    <w:rsid w:val="000E02DE"/>
    <w:rsid w:val="000E08AB"/>
    <w:rsid w:val="000E2402"/>
    <w:rsid w:val="000E2D0E"/>
    <w:rsid w:val="000E61B2"/>
    <w:rsid w:val="000E634D"/>
    <w:rsid w:val="000F3749"/>
    <w:rsid w:val="000F4AF0"/>
    <w:rsid w:val="000F687B"/>
    <w:rsid w:val="000F6D88"/>
    <w:rsid w:val="000F7126"/>
    <w:rsid w:val="00102AC6"/>
    <w:rsid w:val="00111649"/>
    <w:rsid w:val="00115F47"/>
    <w:rsid w:val="00120C8F"/>
    <w:rsid w:val="00120F2E"/>
    <w:rsid w:val="001241A4"/>
    <w:rsid w:val="00124525"/>
    <w:rsid w:val="00131764"/>
    <w:rsid w:val="001341E5"/>
    <w:rsid w:val="00134912"/>
    <w:rsid w:val="00136660"/>
    <w:rsid w:val="0013739E"/>
    <w:rsid w:val="00141A41"/>
    <w:rsid w:val="00142E26"/>
    <w:rsid w:val="00150131"/>
    <w:rsid w:val="00152231"/>
    <w:rsid w:val="0015523A"/>
    <w:rsid w:val="00155D51"/>
    <w:rsid w:val="00165535"/>
    <w:rsid w:val="00166A4C"/>
    <w:rsid w:val="001710BC"/>
    <w:rsid w:val="001740D6"/>
    <w:rsid w:val="00176900"/>
    <w:rsid w:val="00183700"/>
    <w:rsid w:val="00183DF4"/>
    <w:rsid w:val="00186C9B"/>
    <w:rsid w:val="00191003"/>
    <w:rsid w:val="00192E63"/>
    <w:rsid w:val="00192EFE"/>
    <w:rsid w:val="00194946"/>
    <w:rsid w:val="00197369"/>
    <w:rsid w:val="00197B22"/>
    <w:rsid w:val="001A36F4"/>
    <w:rsid w:val="001A385F"/>
    <w:rsid w:val="001A3ABA"/>
    <w:rsid w:val="001A477A"/>
    <w:rsid w:val="001A4D6B"/>
    <w:rsid w:val="001A4FE4"/>
    <w:rsid w:val="001B68EB"/>
    <w:rsid w:val="001C0B00"/>
    <w:rsid w:val="001C236D"/>
    <w:rsid w:val="001C5739"/>
    <w:rsid w:val="001D24CB"/>
    <w:rsid w:val="001D2839"/>
    <w:rsid w:val="001E2655"/>
    <w:rsid w:val="001F29F7"/>
    <w:rsid w:val="001F60C1"/>
    <w:rsid w:val="00200B2D"/>
    <w:rsid w:val="002015A3"/>
    <w:rsid w:val="00202C8A"/>
    <w:rsid w:val="00203553"/>
    <w:rsid w:val="00204738"/>
    <w:rsid w:val="002060CD"/>
    <w:rsid w:val="00211C20"/>
    <w:rsid w:val="00211CC6"/>
    <w:rsid w:val="00212BAD"/>
    <w:rsid w:val="0021662E"/>
    <w:rsid w:val="00216D9F"/>
    <w:rsid w:val="00222CBB"/>
    <w:rsid w:val="002241A4"/>
    <w:rsid w:val="00225006"/>
    <w:rsid w:val="00225E0F"/>
    <w:rsid w:val="00230567"/>
    <w:rsid w:val="0023508A"/>
    <w:rsid w:val="00236803"/>
    <w:rsid w:val="0024022B"/>
    <w:rsid w:val="0024626C"/>
    <w:rsid w:val="002519A1"/>
    <w:rsid w:val="0025204E"/>
    <w:rsid w:val="002540DC"/>
    <w:rsid w:val="002553AF"/>
    <w:rsid w:val="00256D42"/>
    <w:rsid w:val="00261114"/>
    <w:rsid w:val="00261319"/>
    <w:rsid w:val="00264944"/>
    <w:rsid w:val="00267185"/>
    <w:rsid w:val="002716DB"/>
    <w:rsid w:val="002726DF"/>
    <w:rsid w:val="00273739"/>
    <w:rsid w:val="00274315"/>
    <w:rsid w:val="0027497A"/>
    <w:rsid w:val="002772FF"/>
    <w:rsid w:val="00283D2E"/>
    <w:rsid w:val="00284495"/>
    <w:rsid w:val="002864A7"/>
    <w:rsid w:val="002865C2"/>
    <w:rsid w:val="00286C3A"/>
    <w:rsid w:val="002906C5"/>
    <w:rsid w:val="0029332F"/>
    <w:rsid w:val="002A0188"/>
    <w:rsid w:val="002B0D3F"/>
    <w:rsid w:val="002B26E2"/>
    <w:rsid w:val="002B4BF6"/>
    <w:rsid w:val="002B4EE5"/>
    <w:rsid w:val="002C3418"/>
    <w:rsid w:val="002C363A"/>
    <w:rsid w:val="002C5226"/>
    <w:rsid w:val="002D06EA"/>
    <w:rsid w:val="002D63D3"/>
    <w:rsid w:val="002D755F"/>
    <w:rsid w:val="002E016E"/>
    <w:rsid w:val="002E5FC8"/>
    <w:rsid w:val="002E7C7A"/>
    <w:rsid w:val="002F0A80"/>
    <w:rsid w:val="002F0C71"/>
    <w:rsid w:val="002F12BD"/>
    <w:rsid w:val="002F3425"/>
    <w:rsid w:val="003003E8"/>
    <w:rsid w:val="003010CA"/>
    <w:rsid w:val="00302010"/>
    <w:rsid w:val="0030765D"/>
    <w:rsid w:val="00317B76"/>
    <w:rsid w:val="00320175"/>
    <w:rsid w:val="00320739"/>
    <w:rsid w:val="00322348"/>
    <w:rsid w:val="003230C8"/>
    <w:rsid w:val="00326C93"/>
    <w:rsid w:val="003272DE"/>
    <w:rsid w:val="00327626"/>
    <w:rsid w:val="00327C96"/>
    <w:rsid w:val="00327FFC"/>
    <w:rsid w:val="00330957"/>
    <w:rsid w:val="003326CD"/>
    <w:rsid w:val="0033542D"/>
    <w:rsid w:val="00335670"/>
    <w:rsid w:val="003452AC"/>
    <w:rsid w:val="0035025F"/>
    <w:rsid w:val="00352662"/>
    <w:rsid w:val="003544FE"/>
    <w:rsid w:val="00354804"/>
    <w:rsid w:val="003608BD"/>
    <w:rsid w:val="00363FC8"/>
    <w:rsid w:val="003650AC"/>
    <w:rsid w:val="003654A7"/>
    <w:rsid w:val="00365851"/>
    <w:rsid w:val="00370C8F"/>
    <w:rsid w:val="00371E1C"/>
    <w:rsid w:val="00380031"/>
    <w:rsid w:val="003802B8"/>
    <w:rsid w:val="0038191F"/>
    <w:rsid w:val="00385C87"/>
    <w:rsid w:val="003863A0"/>
    <w:rsid w:val="00386ED3"/>
    <w:rsid w:val="00392610"/>
    <w:rsid w:val="00393500"/>
    <w:rsid w:val="00395681"/>
    <w:rsid w:val="003A01C7"/>
    <w:rsid w:val="003A374F"/>
    <w:rsid w:val="003A5B78"/>
    <w:rsid w:val="003A66F0"/>
    <w:rsid w:val="003B0D9F"/>
    <w:rsid w:val="003B71C4"/>
    <w:rsid w:val="003C1E0E"/>
    <w:rsid w:val="003C4B24"/>
    <w:rsid w:val="003C795A"/>
    <w:rsid w:val="003D5A75"/>
    <w:rsid w:val="003D7D02"/>
    <w:rsid w:val="003E05DE"/>
    <w:rsid w:val="003E2EF4"/>
    <w:rsid w:val="003E4784"/>
    <w:rsid w:val="003F1AE5"/>
    <w:rsid w:val="003F4C48"/>
    <w:rsid w:val="003F6916"/>
    <w:rsid w:val="004014A3"/>
    <w:rsid w:val="00403F57"/>
    <w:rsid w:val="00410B17"/>
    <w:rsid w:val="00411C22"/>
    <w:rsid w:val="00411F1F"/>
    <w:rsid w:val="0041213C"/>
    <w:rsid w:val="00412DA1"/>
    <w:rsid w:val="00413E4F"/>
    <w:rsid w:val="0042099E"/>
    <w:rsid w:val="004255A9"/>
    <w:rsid w:val="004270AF"/>
    <w:rsid w:val="0043385E"/>
    <w:rsid w:val="004340AD"/>
    <w:rsid w:val="00434BAE"/>
    <w:rsid w:val="00437D26"/>
    <w:rsid w:val="004420A3"/>
    <w:rsid w:val="004576A7"/>
    <w:rsid w:val="00461C13"/>
    <w:rsid w:val="0046468A"/>
    <w:rsid w:val="00464D16"/>
    <w:rsid w:val="0046630D"/>
    <w:rsid w:val="004731F2"/>
    <w:rsid w:val="00474DDA"/>
    <w:rsid w:val="00475A3F"/>
    <w:rsid w:val="00476674"/>
    <w:rsid w:val="00480BE9"/>
    <w:rsid w:val="00493EDE"/>
    <w:rsid w:val="004A4064"/>
    <w:rsid w:val="004A5538"/>
    <w:rsid w:val="004A5E18"/>
    <w:rsid w:val="004B1FC6"/>
    <w:rsid w:val="004B53B0"/>
    <w:rsid w:val="004C0F0F"/>
    <w:rsid w:val="004C6E97"/>
    <w:rsid w:val="004C73D5"/>
    <w:rsid w:val="004D2D2B"/>
    <w:rsid w:val="004D36D8"/>
    <w:rsid w:val="004D3D07"/>
    <w:rsid w:val="004D5B29"/>
    <w:rsid w:val="004E218F"/>
    <w:rsid w:val="004F0D96"/>
    <w:rsid w:val="004F4E44"/>
    <w:rsid w:val="004F6652"/>
    <w:rsid w:val="00501579"/>
    <w:rsid w:val="00511D00"/>
    <w:rsid w:val="0051358A"/>
    <w:rsid w:val="0051696F"/>
    <w:rsid w:val="00516B1B"/>
    <w:rsid w:val="005229C8"/>
    <w:rsid w:val="0052406A"/>
    <w:rsid w:val="00534155"/>
    <w:rsid w:val="00541099"/>
    <w:rsid w:val="005422DE"/>
    <w:rsid w:val="0054255D"/>
    <w:rsid w:val="00546DD1"/>
    <w:rsid w:val="00547CF0"/>
    <w:rsid w:val="00551D8C"/>
    <w:rsid w:val="0055285D"/>
    <w:rsid w:val="005535ED"/>
    <w:rsid w:val="0055395D"/>
    <w:rsid w:val="00554374"/>
    <w:rsid w:val="00557806"/>
    <w:rsid w:val="00557910"/>
    <w:rsid w:val="00563AAA"/>
    <w:rsid w:val="00563F21"/>
    <w:rsid w:val="00564568"/>
    <w:rsid w:val="00571510"/>
    <w:rsid w:val="00574049"/>
    <w:rsid w:val="00575BEB"/>
    <w:rsid w:val="00577749"/>
    <w:rsid w:val="00586332"/>
    <w:rsid w:val="00591020"/>
    <w:rsid w:val="005925B3"/>
    <w:rsid w:val="00595D9E"/>
    <w:rsid w:val="005963ED"/>
    <w:rsid w:val="00596728"/>
    <w:rsid w:val="005A2070"/>
    <w:rsid w:val="005A20E1"/>
    <w:rsid w:val="005A4FD5"/>
    <w:rsid w:val="005A515F"/>
    <w:rsid w:val="005A51C0"/>
    <w:rsid w:val="005A7B57"/>
    <w:rsid w:val="005B304E"/>
    <w:rsid w:val="005B45B4"/>
    <w:rsid w:val="005B631A"/>
    <w:rsid w:val="005C01EB"/>
    <w:rsid w:val="005C02C2"/>
    <w:rsid w:val="005C1C91"/>
    <w:rsid w:val="005C5955"/>
    <w:rsid w:val="005C5F81"/>
    <w:rsid w:val="005C62D9"/>
    <w:rsid w:val="005D1BD8"/>
    <w:rsid w:val="005D487B"/>
    <w:rsid w:val="005D5AF8"/>
    <w:rsid w:val="005D6B54"/>
    <w:rsid w:val="005E0B26"/>
    <w:rsid w:val="005E1619"/>
    <w:rsid w:val="005E2297"/>
    <w:rsid w:val="005E6B3F"/>
    <w:rsid w:val="006038AF"/>
    <w:rsid w:val="006073A5"/>
    <w:rsid w:val="00611CA3"/>
    <w:rsid w:val="0061272F"/>
    <w:rsid w:val="00613A84"/>
    <w:rsid w:val="0062014E"/>
    <w:rsid w:val="006209DC"/>
    <w:rsid w:val="00631058"/>
    <w:rsid w:val="006339E4"/>
    <w:rsid w:val="00636D71"/>
    <w:rsid w:val="006377DD"/>
    <w:rsid w:val="00645C34"/>
    <w:rsid w:val="0064606B"/>
    <w:rsid w:val="006473B8"/>
    <w:rsid w:val="0065031B"/>
    <w:rsid w:val="0065196A"/>
    <w:rsid w:val="00651AC5"/>
    <w:rsid w:val="006604EE"/>
    <w:rsid w:val="00660D42"/>
    <w:rsid w:val="00661877"/>
    <w:rsid w:val="006626E0"/>
    <w:rsid w:val="00663244"/>
    <w:rsid w:val="00664736"/>
    <w:rsid w:val="006654DD"/>
    <w:rsid w:val="006703A8"/>
    <w:rsid w:val="00674A9D"/>
    <w:rsid w:val="00675408"/>
    <w:rsid w:val="00677A33"/>
    <w:rsid w:val="006812F9"/>
    <w:rsid w:val="00682475"/>
    <w:rsid w:val="0068584E"/>
    <w:rsid w:val="00685923"/>
    <w:rsid w:val="00690B55"/>
    <w:rsid w:val="006936D4"/>
    <w:rsid w:val="006A08B9"/>
    <w:rsid w:val="006A31D3"/>
    <w:rsid w:val="006A476C"/>
    <w:rsid w:val="006A4E6D"/>
    <w:rsid w:val="006A5E76"/>
    <w:rsid w:val="006A6130"/>
    <w:rsid w:val="006B0758"/>
    <w:rsid w:val="006B0820"/>
    <w:rsid w:val="006B2E27"/>
    <w:rsid w:val="006B7482"/>
    <w:rsid w:val="006C42A6"/>
    <w:rsid w:val="006C642E"/>
    <w:rsid w:val="006D1646"/>
    <w:rsid w:val="006D37E3"/>
    <w:rsid w:val="006D4C9F"/>
    <w:rsid w:val="006E083A"/>
    <w:rsid w:val="006E138E"/>
    <w:rsid w:val="006E29F0"/>
    <w:rsid w:val="006E31C0"/>
    <w:rsid w:val="006E57DB"/>
    <w:rsid w:val="006E7C83"/>
    <w:rsid w:val="0070793D"/>
    <w:rsid w:val="00717C5C"/>
    <w:rsid w:val="00720D91"/>
    <w:rsid w:val="00725015"/>
    <w:rsid w:val="00726440"/>
    <w:rsid w:val="00730379"/>
    <w:rsid w:val="007329C3"/>
    <w:rsid w:val="00732FF9"/>
    <w:rsid w:val="0073412C"/>
    <w:rsid w:val="0074400B"/>
    <w:rsid w:val="00751FB1"/>
    <w:rsid w:val="00752A2E"/>
    <w:rsid w:val="007531C0"/>
    <w:rsid w:val="00753F87"/>
    <w:rsid w:val="007615A3"/>
    <w:rsid w:val="00762486"/>
    <w:rsid w:val="007676B3"/>
    <w:rsid w:val="00770398"/>
    <w:rsid w:val="00775505"/>
    <w:rsid w:val="007818B1"/>
    <w:rsid w:val="007933D1"/>
    <w:rsid w:val="00794F57"/>
    <w:rsid w:val="00794F63"/>
    <w:rsid w:val="00796310"/>
    <w:rsid w:val="007A1CB3"/>
    <w:rsid w:val="007A3297"/>
    <w:rsid w:val="007B2F4F"/>
    <w:rsid w:val="007C1A60"/>
    <w:rsid w:val="007C52CF"/>
    <w:rsid w:val="007D042D"/>
    <w:rsid w:val="007D1526"/>
    <w:rsid w:val="007D18AD"/>
    <w:rsid w:val="007D7477"/>
    <w:rsid w:val="007E0A7D"/>
    <w:rsid w:val="007E265E"/>
    <w:rsid w:val="007E3980"/>
    <w:rsid w:val="007F351D"/>
    <w:rsid w:val="007F423A"/>
    <w:rsid w:val="007F4284"/>
    <w:rsid w:val="007F6E73"/>
    <w:rsid w:val="00802C52"/>
    <w:rsid w:val="008045D8"/>
    <w:rsid w:val="00816952"/>
    <w:rsid w:val="0082470E"/>
    <w:rsid w:val="0082513D"/>
    <w:rsid w:val="00825620"/>
    <w:rsid w:val="00832C9B"/>
    <w:rsid w:val="00834607"/>
    <w:rsid w:val="008372DE"/>
    <w:rsid w:val="0083759A"/>
    <w:rsid w:val="00850D0E"/>
    <w:rsid w:val="00853362"/>
    <w:rsid w:val="00873270"/>
    <w:rsid w:val="00873CCB"/>
    <w:rsid w:val="008748D1"/>
    <w:rsid w:val="00874BEA"/>
    <w:rsid w:val="008755BD"/>
    <w:rsid w:val="0087788C"/>
    <w:rsid w:val="0088023E"/>
    <w:rsid w:val="00882EB0"/>
    <w:rsid w:val="0088362A"/>
    <w:rsid w:val="00884AD6"/>
    <w:rsid w:val="008867AA"/>
    <w:rsid w:val="00892DB3"/>
    <w:rsid w:val="0089449E"/>
    <w:rsid w:val="0089541A"/>
    <w:rsid w:val="008959BF"/>
    <w:rsid w:val="008A5C94"/>
    <w:rsid w:val="008A7C87"/>
    <w:rsid w:val="008A7EE9"/>
    <w:rsid w:val="008B089D"/>
    <w:rsid w:val="008B434C"/>
    <w:rsid w:val="008B4853"/>
    <w:rsid w:val="008C09D6"/>
    <w:rsid w:val="008C1647"/>
    <w:rsid w:val="008C3F0C"/>
    <w:rsid w:val="008C7BE7"/>
    <w:rsid w:val="008D19A7"/>
    <w:rsid w:val="008D33C3"/>
    <w:rsid w:val="008D3A2F"/>
    <w:rsid w:val="008D4263"/>
    <w:rsid w:val="008D73BD"/>
    <w:rsid w:val="008E14E2"/>
    <w:rsid w:val="008E35BC"/>
    <w:rsid w:val="008E594C"/>
    <w:rsid w:val="008E71D3"/>
    <w:rsid w:val="008E79BE"/>
    <w:rsid w:val="008F17D3"/>
    <w:rsid w:val="008F5D73"/>
    <w:rsid w:val="00900D58"/>
    <w:rsid w:val="0090230F"/>
    <w:rsid w:val="00902F6B"/>
    <w:rsid w:val="0090404D"/>
    <w:rsid w:val="00905E84"/>
    <w:rsid w:val="009061E4"/>
    <w:rsid w:val="00906618"/>
    <w:rsid w:val="00911FA3"/>
    <w:rsid w:val="00915BAA"/>
    <w:rsid w:val="009252ED"/>
    <w:rsid w:val="00927A7F"/>
    <w:rsid w:val="00931AF8"/>
    <w:rsid w:val="0094071C"/>
    <w:rsid w:val="0094455D"/>
    <w:rsid w:val="009626ED"/>
    <w:rsid w:val="00962B04"/>
    <w:rsid w:val="009635C3"/>
    <w:rsid w:val="0096654A"/>
    <w:rsid w:val="00967451"/>
    <w:rsid w:val="00973FC0"/>
    <w:rsid w:val="00976F2A"/>
    <w:rsid w:val="00980F92"/>
    <w:rsid w:val="0098171A"/>
    <w:rsid w:val="00985B4E"/>
    <w:rsid w:val="0099024F"/>
    <w:rsid w:val="00990268"/>
    <w:rsid w:val="0099066D"/>
    <w:rsid w:val="00996B7C"/>
    <w:rsid w:val="00996E24"/>
    <w:rsid w:val="00997D46"/>
    <w:rsid w:val="00997D7E"/>
    <w:rsid w:val="009A08F0"/>
    <w:rsid w:val="009A1FE8"/>
    <w:rsid w:val="009A215B"/>
    <w:rsid w:val="009B416A"/>
    <w:rsid w:val="009B5F44"/>
    <w:rsid w:val="009C1CA6"/>
    <w:rsid w:val="009D1329"/>
    <w:rsid w:val="009D23D1"/>
    <w:rsid w:val="009D38B5"/>
    <w:rsid w:val="009D4878"/>
    <w:rsid w:val="009E583F"/>
    <w:rsid w:val="009E61A2"/>
    <w:rsid w:val="009E6C22"/>
    <w:rsid w:val="009F03D6"/>
    <w:rsid w:val="009F299E"/>
    <w:rsid w:val="009F3E0B"/>
    <w:rsid w:val="009F445A"/>
    <w:rsid w:val="009F5A5C"/>
    <w:rsid w:val="009F702D"/>
    <w:rsid w:val="00A056B0"/>
    <w:rsid w:val="00A1014C"/>
    <w:rsid w:val="00A10D9F"/>
    <w:rsid w:val="00A1760B"/>
    <w:rsid w:val="00A25C22"/>
    <w:rsid w:val="00A271FB"/>
    <w:rsid w:val="00A27A96"/>
    <w:rsid w:val="00A310CB"/>
    <w:rsid w:val="00A31F46"/>
    <w:rsid w:val="00A322CF"/>
    <w:rsid w:val="00A32E03"/>
    <w:rsid w:val="00A32E60"/>
    <w:rsid w:val="00A349C5"/>
    <w:rsid w:val="00A3578B"/>
    <w:rsid w:val="00A35A39"/>
    <w:rsid w:val="00A36A21"/>
    <w:rsid w:val="00A4569C"/>
    <w:rsid w:val="00A45A3C"/>
    <w:rsid w:val="00A45DDA"/>
    <w:rsid w:val="00A50C99"/>
    <w:rsid w:val="00A50E56"/>
    <w:rsid w:val="00A51BE4"/>
    <w:rsid w:val="00A53074"/>
    <w:rsid w:val="00A53482"/>
    <w:rsid w:val="00A60604"/>
    <w:rsid w:val="00A61A31"/>
    <w:rsid w:val="00A6731A"/>
    <w:rsid w:val="00A703BE"/>
    <w:rsid w:val="00A71F89"/>
    <w:rsid w:val="00A7545D"/>
    <w:rsid w:val="00A77CE8"/>
    <w:rsid w:val="00A844FF"/>
    <w:rsid w:val="00A914FD"/>
    <w:rsid w:val="00A92124"/>
    <w:rsid w:val="00AA0140"/>
    <w:rsid w:val="00AA0527"/>
    <w:rsid w:val="00AA167A"/>
    <w:rsid w:val="00AA3167"/>
    <w:rsid w:val="00AA67E1"/>
    <w:rsid w:val="00AB493D"/>
    <w:rsid w:val="00AB5D89"/>
    <w:rsid w:val="00AC223B"/>
    <w:rsid w:val="00AC2834"/>
    <w:rsid w:val="00AC54B8"/>
    <w:rsid w:val="00AC5E72"/>
    <w:rsid w:val="00AC5EE5"/>
    <w:rsid w:val="00AC6314"/>
    <w:rsid w:val="00AC6C9B"/>
    <w:rsid w:val="00AD26C1"/>
    <w:rsid w:val="00AD29EC"/>
    <w:rsid w:val="00AD2B09"/>
    <w:rsid w:val="00AD3E26"/>
    <w:rsid w:val="00AD481F"/>
    <w:rsid w:val="00AD588F"/>
    <w:rsid w:val="00AD6695"/>
    <w:rsid w:val="00AD79AC"/>
    <w:rsid w:val="00AE084C"/>
    <w:rsid w:val="00AE09B0"/>
    <w:rsid w:val="00AE0E90"/>
    <w:rsid w:val="00AE35A0"/>
    <w:rsid w:val="00AE4BEC"/>
    <w:rsid w:val="00AF1912"/>
    <w:rsid w:val="00B010C8"/>
    <w:rsid w:val="00B014ED"/>
    <w:rsid w:val="00B04245"/>
    <w:rsid w:val="00B26CC6"/>
    <w:rsid w:val="00B2752B"/>
    <w:rsid w:val="00B316BD"/>
    <w:rsid w:val="00B37324"/>
    <w:rsid w:val="00B402D1"/>
    <w:rsid w:val="00B43040"/>
    <w:rsid w:val="00B43270"/>
    <w:rsid w:val="00B44692"/>
    <w:rsid w:val="00B44A47"/>
    <w:rsid w:val="00B44EDD"/>
    <w:rsid w:val="00B44F84"/>
    <w:rsid w:val="00B45624"/>
    <w:rsid w:val="00B47717"/>
    <w:rsid w:val="00B53937"/>
    <w:rsid w:val="00B55A5C"/>
    <w:rsid w:val="00B6022B"/>
    <w:rsid w:val="00B60523"/>
    <w:rsid w:val="00B62FF0"/>
    <w:rsid w:val="00B67484"/>
    <w:rsid w:val="00B7226B"/>
    <w:rsid w:val="00B748E7"/>
    <w:rsid w:val="00B775FE"/>
    <w:rsid w:val="00B8268C"/>
    <w:rsid w:val="00B835CC"/>
    <w:rsid w:val="00B83962"/>
    <w:rsid w:val="00B855A1"/>
    <w:rsid w:val="00B85881"/>
    <w:rsid w:val="00B872A7"/>
    <w:rsid w:val="00B92A2C"/>
    <w:rsid w:val="00B946E1"/>
    <w:rsid w:val="00B94C1B"/>
    <w:rsid w:val="00B96F6D"/>
    <w:rsid w:val="00B9767B"/>
    <w:rsid w:val="00BA160E"/>
    <w:rsid w:val="00BA16EF"/>
    <w:rsid w:val="00BA1B61"/>
    <w:rsid w:val="00BA4747"/>
    <w:rsid w:val="00BB19EB"/>
    <w:rsid w:val="00BB4831"/>
    <w:rsid w:val="00BB5478"/>
    <w:rsid w:val="00BC0A68"/>
    <w:rsid w:val="00BC0D70"/>
    <w:rsid w:val="00BC477A"/>
    <w:rsid w:val="00BD3733"/>
    <w:rsid w:val="00BE07AC"/>
    <w:rsid w:val="00BE1A57"/>
    <w:rsid w:val="00BE50C2"/>
    <w:rsid w:val="00BE528C"/>
    <w:rsid w:val="00BE7F5F"/>
    <w:rsid w:val="00BF3848"/>
    <w:rsid w:val="00BF55E0"/>
    <w:rsid w:val="00BF6306"/>
    <w:rsid w:val="00BF7D56"/>
    <w:rsid w:val="00C005E3"/>
    <w:rsid w:val="00C03828"/>
    <w:rsid w:val="00C03A5F"/>
    <w:rsid w:val="00C03FEB"/>
    <w:rsid w:val="00C10EE2"/>
    <w:rsid w:val="00C13DB1"/>
    <w:rsid w:val="00C172E7"/>
    <w:rsid w:val="00C1784C"/>
    <w:rsid w:val="00C20BA5"/>
    <w:rsid w:val="00C20F4F"/>
    <w:rsid w:val="00C257CD"/>
    <w:rsid w:val="00C26EEA"/>
    <w:rsid w:val="00C27DB6"/>
    <w:rsid w:val="00C333D9"/>
    <w:rsid w:val="00C351D6"/>
    <w:rsid w:val="00C354BC"/>
    <w:rsid w:val="00C371D5"/>
    <w:rsid w:val="00C377CB"/>
    <w:rsid w:val="00C40AFE"/>
    <w:rsid w:val="00C449EA"/>
    <w:rsid w:val="00C4619D"/>
    <w:rsid w:val="00C50968"/>
    <w:rsid w:val="00C545F6"/>
    <w:rsid w:val="00C558A5"/>
    <w:rsid w:val="00C66DE6"/>
    <w:rsid w:val="00C6783D"/>
    <w:rsid w:val="00C7318F"/>
    <w:rsid w:val="00C7338D"/>
    <w:rsid w:val="00C75749"/>
    <w:rsid w:val="00C75F6E"/>
    <w:rsid w:val="00C76C03"/>
    <w:rsid w:val="00C829DD"/>
    <w:rsid w:val="00C86D8C"/>
    <w:rsid w:val="00C91EB3"/>
    <w:rsid w:val="00CA1ADA"/>
    <w:rsid w:val="00CA3A22"/>
    <w:rsid w:val="00CA3CE3"/>
    <w:rsid w:val="00CA52B0"/>
    <w:rsid w:val="00CA613C"/>
    <w:rsid w:val="00CB21DF"/>
    <w:rsid w:val="00CC0ADD"/>
    <w:rsid w:val="00CC231E"/>
    <w:rsid w:val="00CC2915"/>
    <w:rsid w:val="00CC7F1A"/>
    <w:rsid w:val="00CD653E"/>
    <w:rsid w:val="00CE44D1"/>
    <w:rsid w:val="00CE4C19"/>
    <w:rsid w:val="00CE6C68"/>
    <w:rsid w:val="00CF4487"/>
    <w:rsid w:val="00CF6BBD"/>
    <w:rsid w:val="00CF79ED"/>
    <w:rsid w:val="00CF7B33"/>
    <w:rsid w:val="00D0469F"/>
    <w:rsid w:val="00D10310"/>
    <w:rsid w:val="00D16CFF"/>
    <w:rsid w:val="00D17520"/>
    <w:rsid w:val="00D21AF4"/>
    <w:rsid w:val="00D255FF"/>
    <w:rsid w:val="00D25E58"/>
    <w:rsid w:val="00D25FAE"/>
    <w:rsid w:val="00D31840"/>
    <w:rsid w:val="00D34B2A"/>
    <w:rsid w:val="00D40D29"/>
    <w:rsid w:val="00D41AF7"/>
    <w:rsid w:val="00D41DB2"/>
    <w:rsid w:val="00D54A38"/>
    <w:rsid w:val="00D5555F"/>
    <w:rsid w:val="00D55D5A"/>
    <w:rsid w:val="00D56613"/>
    <w:rsid w:val="00D57B74"/>
    <w:rsid w:val="00D60671"/>
    <w:rsid w:val="00D67612"/>
    <w:rsid w:val="00D67A21"/>
    <w:rsid w:val="00D71512"/>
    <w:rsid w:val="00D74A7E"/>
    <w:rsid w:val="00D80882"/>
    <w:rsid w:val="00D85ECD"/>
    <w:rsid w:val="00D9039C"/>
    <w:rsid w:val="00D909F3"/>
    <w:rsid w:val="00DA318E"/>
    <w:rsid w:val="00DA4BE6"/>
    <w:rsid w:val="00DA665B"/>
    <w:rsid w:val="00DA70BD"/>
    <w:rsid w:val="00DA7BDB"/>
    <w:rsid w:val="00DC0784"/>
    <w:rsid w:val="00DC0A31"/>
    <w:rsid w:val="00DC0FE4"/>
    <w:rsid w:val="00DC1B96"/>
    <w:rsid w:val="00DC39F9"/>
    <w:rsid w:val="00DC4825"/>
    <w:rsid w:val="00DD28AF"/>
    <w:rsid w:val="00DD364F"/>
    <w:rsid w:val="00DD3C1B"/>
    <w:rsid w:val="00DE014F"/>
    <w:rsid w:val="00DE026C"/>
    <w:rsid w:val="00DE36C3"/>
    <w:rsid w:val="00DE5FB2"/>
    <w:rsid w:val="00DE7376"/>
    <w:rsid w:val="00DF23D8"/>
    <w:rsid w:val="00DF4372"/>
    <w:rsid w:val="00DF5936"/>
    <w:rsid w:val="00DF7CF1"/>
    <w:rsid w:val="00DF7E8F"/>
    <w:rsid w:val="00E00FC1"/>
    <w:rsid w:val="00E01984"/>
    <w:rsid w:val="00E03BEB"/>
    <w:rsid w:val="00E12599"/>
    <w:rsid w:val="00E175A9"/>
    <w:rsid w:val="00E23475"/>
    <w:rsid w:val="00E2523B"/>
    <w:rsid w:val="00E37443"/>
    <w:rsid w:val="00E4016C"/>
    <w:rsid w:val="00E44E21"/>
    <w:rsid w:val="00E47761"/>
    <w:rsid w:val="00E50352"/>
    <w:rsid w:val="00E52018"/>
    <w:rsid w:val="00E52BE7"/>
    <w:rsid w:val="00E613C9"/>
    <w:rsid w:val="00E62305"/>
    <w:rsid w:val="00E63F7C"/>
    <w:rsid w:val="00E644BF"/>
    <w:rsid w:val="00E647AA"/>
    <w:rsid w:val="00E65874"/>
    <w:rsid w:val="00E709DC"/>
    <w:rsid w:val="00E71C4D"/>
    <w:rsid w:val="00E81446"/>
    <w:rsid w:val="00E866B1"/>
    <w:rsid w:val="00E86ED3"/>
    <w:rsid w:val="00E92962"/>
    <w:rsid w:val="00EA0536"/>
    <w:rsid w:val="00EA1C39"/>
    <w:rsid w:val="00EA3D37"/>
    <w:rsid w:val="00EA443D"/>
    <w:rsid w:val="00EB27AB"/>
    <w:rsid w:val="00EB330D"/>
    <w:rsid w:val="00EB3946"/>
    <w:rsid w:val="00EB6280"/>
    <w:rsid w:val="00EC0E3B"/>
    <w:rsid w:val="00EC273F"/>
    <w:rsid w:val="00EC6733"/>
    <w:rsid w:val="00ED073F"/>
    <w:rsid w:val="00ED1807"/>
    <w:rsid w:val="00ED4AA8"/>
    <w:rsid w:val="00EE0501"/>
    <w:rsid w:val="00EE4E2B"/>
    <w:rsid w:val="00EE71CA"/>
    <w:rsid w:val="00EF18E6"/>
    <w:rsid w:val="00F01C99"/>
    <w:rsid w:val="00F01E1C"/>
    <w:rsid w:val="00F05709"/>
    <w:rsid w:val="00F1061B"/>
    <w:rsid w:val="00F1206A"/>
    <w:rsid w:val="00F1257B"/>
    <w:rsid w:val="00F126D3"/>
    <w:rsid w:val="00F152B6"/>
    <w:rsid w:val="00F16A3C"/>
    <w:rsid w:val="00F206B2"/>
    <w:rsid w:val="00F20D8E"/>
    <w:rsid w:val="00F25EDF"/>
    <w:rsid w:val="00F33043"/>
    <w:rsid w:val="00F339C5"/>
    <w:rsid w:val="00F430E8"/>
    <w:rsid w:val="00F446B4"/>
    <w:rsid w:val="00F4701E"/>
    <w:rsid w:val="00F50B90"/>
    <w:rsid w:val="00F609C9"/>
    <w:rsid w:val="00F61976"/>
    <w:rsid w:val="00F64F19"/>
    <w:rsid w:val="00F67AC0"/>
    <w:rsid w:val="00F67EE4"/>
    <w:rsid w:val="00F73257"/>
    <w:rsid w:val="00F73436"/>
    <w:rsid w:val="00F748EF"/>
    <w:rsid w:val="00F75ED2"/>
    <w:rsid w:val="00F76BBB"/>
    <w:rsid w:val="00F9069B"/>
    <w:rsid w:val="00F91B1C"/>
    <w:rsid w:val="00F9578D"/>
    <w:rsid w:val="00F9691B"/>
    <w:rsid w:val="00FB08D4"/>
    <w:rsid w:val="00FB2299"/>
    <w:rsid w:val="00FB5632"/>
    <w:rsid w:val="00FB68A1"/>
    <w:rsid w:val="00FC14A3"/>
    <w:rsid w:val="00FC73CE"/>
    <w:rsid w:val="00FD477B"/>
    <w:rsid w:val="00FD504C"/>
    <w:rsid w:val="00FD6930"/>
    <w:rsid w:val="00FD7CEE"/>
    <w:rsid w:val="00FE1A3D"/>
    <w:rsid w:val="00FE5AB6"/>
    <w:rsid w:val="00FF1D1C"/>
    <w:rsid w:val="00FF5A06"/>
    <w:rsid w:val="00FF5E9A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2241A4"/>
    <w:pPr>
      <w:spacing w:line="264" w:lineRule="atLeast"/>
    </w:pPr>
    <w:rPr>
      <w:color w:val="452325"/>
    </w:rPr>
  </w:style>
  <w:style w:type="paragraph" w:styleId="Rubrik1">
    <w:name w:val="heading 1"/>
    <w:basedOn w:val="Normal"/>
    <w:next w:val="Normal"/>
    <w:link w:val="Rubrik1Char"/>
    <w:uiPriority w:val="99"/>
    <w:qFormat/>
    <w:rsid w:val="00563AAA"/>
    <w:pPr>
      <w:keepNext/>
      <w:suppressAutoHyphens/>
      <w:spacing w:after="160" w:line="336" w:lineRule="atLeast"/>
      <w:outlineLvl w:val="0"/>
    </w:pPr>
    <w:rPr>
      <w:rFonts w:ascii="Century Gothic" w:hAnsi="Century Gothic" w:cs="Century Gothic"/>
      <w:b/>
      <w:bCs/>
      <w:kern w:val="2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63AAA"/>
    <w:pPr>
      <w:keepNext/>
      <w:suppressAutoHyphens/>
      <w:outlineLvl w:val="1"/>
    </w:pPr>
    <w:rPr>
      <w:rFonts w:ascii="Century Gothic" w:hAnsi="Century Gothic" w:cs="Century Gothic"/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563AAA"/>
    <w:pPr>
      <w:keepNext/>
      <w:suppressAutoHyphens/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uiPriority w:val="99"/>
    <w:qFormat/>
    <w:rsid w:val="007933D1"/>
    <w:pPr>
      <w:keepNext/>
      <w:spacing w:before="240" w:after="6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6783D"/>
    <w:rPr>
      <w:rFonts w:ascii="Cambria" w:hAnsi="Cambria" w:cs="Cambria"/>
      <w:b/>
      <w:bCs/>
      <w:color w:val="452325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C6783D"/>
    <w:rPr>
      <w:rFonts w:ascii="Cambria" w:hAnsi="Cambria" w:cs="Cambria"/>
      <w:b/>
      <w:bCs/>
      <w:i/>
      <w:iCs/>
      <w:color w:val="45232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C6783D"/>
    <w:rPr>
      <w:rFonts w:ascii="Cambria" w:hAnsi="Cambria" w:cs="Cambria"/>
      <w:b/>
      <w:bCs/>
      <w:color w:val="45232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C6783D"/>
    <w:rPr>
      <w:rFonts w:ascii="Calibri" w:hAnsi="Calibri" w:cs="Calibri"/>
      <w:b/>
      <w:bCs/>
      <w:color w:val="452325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35670"/>
    <w:pPr>
      <w:spacing w:line="240" w:lineRule="auto"/>
    </w:pPr>
    <w:rPr>
      <w:rFonts w:ascii="Century Gothic" w:hAnsi="Century Gothic" w:cs="Century Gothic"/>
      <w:color w:val="000000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335670"/>
    <w:rPr>
      <w:rFonts w:ascii="Century Gothic" w:hAnsi="Century Gothic" w:cs="Century Gothic"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 w:cs="Century Gothic"/>
      <w:color w:val="auto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3650AC"/>
    <w:rPr>
      <w:rFonts w:ascii="Century Gothic" w:hAnsi="Century Gothic" w:cs="Century Gothic"/>
      <w:sz w:val="16"/>
      <w:szCs w:val="16"/>
    </w:rPr>
  </w:style>
  <w:style w:type="character" w:styleId="Sidnummer">
    <w:name w:val="page number"/>
    <w:basedOn w:val="Standardstycketeckensnitt"/>
    <w:uiPriority w:val="99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color w:val="auto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5B30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rsid w:val="00C03828"/>
    <w:pPr>
      <w:numPr>
        <w:numId w:val="20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  <w:szCs w:val="22"/>
    </w:rPr>
  </w:style>
  <w:style w:type="character" w:styleId="Hyperlnk">
    <w:name w:val="Hyperlink"/>
    <w:basedOn w:val="Standardstycketeckensnitt"/>
    <w:uiPriority w:val="99"/>
    <w:rsid w:val="00DE36C3"/>
    <w:rPr>
      <w:color w:val="000000"/>
      <w:u w:val="none"/>
    </w:rPr>
  </w:style>
  <w:style w:type="paragraph" w:styleId="Adress-brev">
    <w:name w:val="envelope address"/>
    <w:basedOn w:val="Normal"/>
    <w:uiPriority w:val="99"/>
    <w:semiHidden/>
    <w:rsid w:val="00C03828"/>
  </w:style>
  <w:style w:type="paragraph" w:customStyle="1" w:styleId="SoSBrdtext">
    <w:name w:val="SoS_Brödtext"/>
    <w:basedOn w:val="Normal"/>
    <w:next w:val="SoSBrdtextindragfrstaraden"/>
    <w:qFormat/>
    <w:rsid w:val="00EB27AB"/>
    <w:pPr>
      <w:spacing w:line="276" w:lineRule="atLeast"/>
    </w:pPr>
    <w:rPr>
      <w:color w:val="000000"/>
      <w:sz w:val="23"/>
      <w:szCs w:val="23"/>
    </w:rPr>
  </w:style>
  <w:style w:type="paragraph" w:customStyle="1" w:styleId="SoSRubrik1">
    <w:name w:val="SoS_Rubrik 1"/>
    <w:basedOn w:val="Rubrik1"/>
    <w:next w:val="SoSBrdtext"/>
    <w:uiPriority w:val="99"/>
    <w:rsid w:val="002241A4"/>
    <w:pPr>
      <w:pageBreakBefore/>
      <w:spacing w:after="720" w:line="480" w:lineRule="atLeast"/>
    </w:pPr>
    <w:rPr>
      <w:b w:val="0"/>
      <w:bCs w:val="0"/>
      <w:color w:val="000000"/>
      <w:sz w:val="42"/>
      <w:szCs w:val="42"/>
    </w:rPr>
  </w:style>
  <w:style w:type="paragraph" w:customStyle="1" w:styleId="SoSRubrik2">
    <w:name w:val="SoS_Rubrik 2"/>
    <w:basedOn w:val="Rubrik2"/>
    <w:next w:val="SoSBrdtext"/>
    <w:uiPriority w:val="99"/>
    <w:rsid w:val="00EB27AB"/>
    <w:pPr>
      <w:spacing w:before="276" w:after="80" w:line="440" w:lineRule="atLeast"/>
    </w:pPr>
    <w:rPr>
      <w:b w:val="0"/>
      <w:bCs w:val="0"/>
      <w:color w:val="000000"/>
      <w:sz w:val="34"/>
      <w:szCs w:val="34"/>
    </w:rPr>
  </w:style>
  <w:style w:type="paragraph" w:customStyle="1" w:styleId="SoSRubrik3">
    <w:name w:val="SoS_Rubrik 3"/>
    <w:basedOn w:val="Rubrik3"/>
    <w:next w:val="SoSBrdtext"/>
    <w:uiPriority w:val="99"/>
    <w:rsid w:val="00EB27AB"/>
    <w:pPr>
      <w:spacing w:before="160" w:line="336" w:lineRule="atLeast"/>
    </w:pPr>
    <w:rPr>
      <w:rFonts w:ascii="Century Gothic" w:hAnsi="Century Gothic" w:cs="Century Gothic"/>
      <w:i w:val="0"/>
      <w:iCs w:val="0"/>
      <w:color w:val="000000"/>
      <w:sz w:val="28"/>
      <w:szCs w:val="28"/>
    </w:rPr>
  </w:style>
  <w:style w:type="paragraph" w:customStyle="1" w:styleId="Sidfot0">
    <w:name w:val="_Sidfot"/>
    <w:basedOn w:val="Sidfot"/>
    <w:uiPriority w:val="99"/>
    <w:rsid w:val="00AD481F"/>
    <w:pPr>
      <w:tabs>
        <w:tab w:val="clear" w:pos="0"/>
        <w:tab w:val="clear" w:pos="2608"/>
        <w:tab w:val="clear" w:pos="5216"/>
      </w:tabs>
      <w:ind w:left="0"/>
      <w:jc w:val="right"/>
    </w:pPr>
    <w:rPr>
      <w:caps/>
      <w:color w:val="000000"/>
      <w:sz w:val="13"/>
      <w:szCs w:val="13"/>
    </w:rPr>
  </w:style>
  <w:style w:type="paragraph" w:customStyle="1" w:styleId="SoSPunktlista">
    <w:name w:val="SoS_Punktlista"/>
    <w:basedOn w:val="Punktlista"/>
    <w:uiPriority w:val="99"/>
    <w:rsid w:val="00D909F3"/>
    <w:pPr>
      <w:numPr>
        <w:numId w:val="22"/>
      </w:numPr>
      <w:spacing w:before="160" w:after="160" w:line="276" w:lineRule="atLeast"/>
      <w:ind w:left="255" w:hanging="255"/>
    </w:pPr>
    <w:rPr>
      <w:rFonts w:ascii="Times New Roman" w:hAnsi="Times New Roman" w:cs="Times New Roman"/>
      <w:sz w:val="23"/>
      <w:szCs w:val="23"/>
    </w:rPr>
  </w:style>
  <w:style w:type="paragraph" w:customStyle="1" w:styleId="Diarienummer">
    <w:name w:val="Diarienummer"/>
    <w:basedOn w:val="Normal"/>
    <w:uiPriority w:val="99"/>
    <w:semiHidden/>
    <w:rsid w:val="00AA3167"/>
    <w:pPr>
      <w:spacing w:line="200" w:lineRule="exact"/>
    </w:pPr>
  </w:style>
  <w:style w:type="paragraph" w:customStyle="1" w:styleId="SoSRubrik4">
    <w:name w:val="SoS_Rubrik 4"/>
    <w:basedOn w:val="SoSBrdtext"/>
    <w:next w:val="SoSBrdtext"/>
    <w:uiPriority w:val="99"/>
    <w:rsid w:val="00CC0ADD"/>
    <w:pPr>
      <w:suppressAutoHyphens/>
      <w:spacing w:before="120" w:after="80"/>
    </w:pPr>
    <w:rPr>
      <w:rFonts w:ascii="Century Gothic" w:hAnsi="Century Gothic" w:cs="Century Gothic"/>
      <w:i/>
      <w:iCs/>
      <w:sz w:val="25"/>
      <w:szCs w:val="25"/>
    </w:rPr>
  </w:style>
  <w:style w:type="paragraph" w:customStyle="1" w:styleId="SoSBrdtextindragfrstaraden">
    <w:name w:val="SoS_Brödtext indrag första raden"/>
    <w:basedOn w:val="SoSBrdtext"/>
    <w:uiPriority w:val="99"/>
    <w:rsid w:val="00FD477B"/>
    <w:pPr>
      <w:ind w:firstLine="224"/>
    </w:pPr>
    <w:rPr>
      <w:lang w:val="en-US"/>
    </w:rPr>
  </w:style>
  <w:style w:type="paragraph" w:customStyle="1" w:styleId="SoSRubrik5">
    <w:name w:val="SoS_Rubrik 5"/>
    <w:basedOn w:val="SoSRubrik4"/>
    <w:next w:val="SoSBrdtext"/>
    <w:uiPriority w:val="99"/>
    <w:rsid w:val="00CC0ADD"/>
    <w:pPr>
      <w:spacing w:after="0"/>
    </w:pPr>
    <w:rPr>
      <w:i w:val="0"/>
      <w:iCs w:val="0"/>
      <w:sz w:val="22"/>
      <w:szCs w:val="22"/>
    </w:rPr>
  </w:style>
  <w:style w:type="paragraph" w:customStyle="1" w:styleId="SoSNumreradlista">
    <w:name w:val="SoS_Numrerad lista"/>
    <w:basedOn w:val="SoSPunktlista"/>
    <w:uiPriority w:val="99"/>
    <w:rsid w:val="00DE36C3"/>
    <w:pPr>
      <w:numPr>
        <w:numId w:val="26"/>
      </w:numPr>
    </w:pPr>
  </w:style>
  <w:style w:type="paragraph" w:styleId="Innehllsfrteckningsrubrik">
    <w:name w:val="TOC Heading"/>
    <w:basedOn w:val="Rubrik1"/>
    <w:next w:val="Normal"/>
    <w:uiPriority w:val="99"/>
    <w:qFormat/>
    <w:rsid w:val="00674A9D"/>
    <w:pPr>
      <w:keepLines/>
      <w:suppressAutoHyphens w:val="0"/>
      <w:spacing w:after="720" w:line="480" w:lineRule="exact"/>
      <w:outlineLvl w:val="9"/>
    </w:pPr>
    <w:rPr>
      <w:b w:val="0"/>
      <w:bCs w:val="0"/>
      <w:color w:val="000000"/>
      <w:kern w:val="0"/>
      <w:sz w:val="42"/>
      <w:szCs w:val="42"/>
    </w:rPr>
  </w:style>
  <w:style w:type="paragraph" w:styleId="Innehll1">
    <w:name w:val="toc 1"/>
    <w:basedOn w:val="Normal"/>
    <w:autoRedefine/>
    <w:uiPriority w:val="39"/>
    <w:rsid w:val="00802C52"/>
    <w:pPr>
      <w:tabs>
        <w:tab w:val="right" w:leader="dot" w:pos="7140"/>
      </w:tabs>
      <w:spacing w:after="100" w:line="240" w:lineRule="exact"/>
    </w:pPr>
    <w:rPr>
      <w:rFonts w:ascii="Century Gothic" w:hAnsi="Century Gothic" w:cs="Century Gothic"/>
      <w:noProof/>
      <w:color w:val="000000"/>
      <w:sz w:val="20"/>
      <w:szCs w:val="20"/>
    </w:rPr>
  </w:style>
  <w:style w:type="paragraph" w:styleId="Innehll2">
    <w:name w:val="toc 2"/>
    <w:basedOn w:val="Innehll1"/>
    <w:next w:val="Innehll1"/>
    <w:autoRedefine/>
    <w:uiPriority w:val="39"/>
    <w:rsid w:val="00802C52"/>
    <w:pPr>
      <w:tabs>
        <w:tab w:val="clear" w:pos="7140"/>
        <w:tab w:val="right" w:leader="dot" w:pos="7143"/>
      </w:tabs>
      <w:ind w:left="221"/>
    </w:pPr>
  </w:style>
  <w:style w:type="paragraph" w:styleId="Innehll3">
    <w:name w:val="toc 3"/>
    <w:basedOn w:val="Innehll1"/>
    <w:next w:val="Innehll1"/>
    <w:autoRedefine/>
    <w:uiPriority w:val="99"/>
    <w:semiHidden/>
    <w:rsid w:val="00802C52"/>
    <w:pPr>
      <w:spacing w:line="240" w:lineRule="atLeast"/>
      <w:ind w:left="442"/>
    </w:p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/>
      <w:sz w:val="15"/>
      <w:szCs w:val="15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241A4"/>
    <w:rPr>
      <w:color w:val="000000"/>
      <w:sz w:val="15"/>
      <w:szCs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D909F3"/>
  </w:style>
  <w:style w:type="paragraph" w:customStyle="1" w:styleId="SoSCitat">
    <w:name w:val="SoS_Citat"/>
    <w:basedOn w:val="SoSBrdtextindragfrstaraden"/>
    <w:uiPriority w:val="99"/>
    <w:rsid w:val="00FE1A3D"/>
    <w:pPr>
      <w:ind w:left="227" w:firstLine="0"/>
    </w:pPr>
    <w:rPr>
      <w:i/>
      <w:iCs/>
      <w:lang w:val="sv-SE"/>
    </w:rPr>
  </w:style>
  <w:style w:type="paragraph" w:customStyle="1" w:styleId="SoSFaktarutarubrik">
    <w:name w:val="SoS_Faktaruta rubrik"/>
    <w:basedOn w:val="SoSFaktarutatext"/>
    <w:rsid w:val="00AC223B"/>
    <w:rPr>
      <w:rFonts w:ascii="Century Gothic" w:hAnsi="Century Gothic" w:cs="Century Gothic"/>
      <w:b/>
      <w:bCs/>
    </w:rPr>
  </w:style>
  <w:style w:type="paragraph" w:customStyle="1" w:styleId="SoSTryckortstext">
    <w:name w:val="SoS_Tryckortstext"/>
    <w:basedOn w:val="SoSBrdtext"/>
    <w:uiPriority w:val="99"/>
    <w:rsid w:val="00AC223B"/>
    <w:pPr>
      <w:tabs>
        <w:tab w:val="left" w:pos="1442"/>
      </w:tabs>
      <w:spacing w:line="192" w:lineRule="exact"/>
    </w:pPr>
    <w:rPr>
      <w:rFonts w:ascii="Century Gothic" w:hAnsi="Century Gothic" w:cs="Century Gothic"/>
      <w:sz w:val="16"/>
      <w:szCs w:val="16"/>
    </w:rPr>
  </w:style>
  <w:style w:type="paragraph" w:customStyle="1" w:styleId="SoSRubrikOmslag">
    <w:name w:val="SoS_Rubrik Omslag"/>
    <w:uiPriority w:val="99"/>
    <w:rsid w:val="00036581"/>
    <w:pPr>
      <w:spacing w:line="768" w:lineRule="exact"/>
    </w:pPr>
    <w:rPr>
      <w:rFonts w:ascii="Century Gothic" w:hAnsi="Century Gothic" w:cs="Century Gothic"/>
      <w:color w:val="000000"/>
      <w:kern w:val="28"/>
      <w:sz w:val="64"/>
      <w:szCs w:val="64"/>
    </w:rPr>
  </w:style>
  <w:style w:type="paragraph" w:customStyle="1" w:styleId="SoSUnderrubrikOmslag">
    <w:name w:val="SoS_Underrubrik Omslag"/>
    <w:uiPriority w:val="99"/>
    <w:rsid w:val="0055395D"/>
    <w:pPr>
      <w:spacing w:line="408" w:lineRule="exact"/>
    </w:pPr>
    <w:rPr>
      <w:rFonts w:ascii="Century Gothic" w:hAnsi="Century Gothic" w:cs="Century Gothic"/>
      <w:b/>
      <w:bCs/>
      <w:kern w:val="28"/>
      <w:sz w:val="34"/>
      <w:szCs w:val="34"/>
    </w:rPr>
  </w:style>
  <w:style w:type="paragraph" w:styleId="Beskrivning">
    <w:name w:val="caption"/>
    <w:basedOn w:val="Normal"/>
    <w:next w:val="Normal"/>
    <w:uiPriority w:val="99"/>
    <w:qFormat/>
    <w:rsid w:val="00FE1A3D"/>
    <w:pPr>
      <w:spacing w:after="200" w:line="240" w:lineRule="auto"/>
    </w:pPr>
    <w:rPr>
      <w:b/>
      <w:bCs/>
      <w:color w:val="A6BCC6"/>
      <w:sz w:val="18"/>
      <w:szCs w:val="18"/>
    </w:rPr>
  </w:style>
  <w:style w:type="paragraph" w:customStyle="1" w:styleId="SoSBildtext">
    <w:name w:val="SoS_Bildtext"/>
    <w:basedOn w:val="SoSBrdtextindragfrstaraden"/>
    <w:uiPriority w:val="99"/>
    <w:rsid w:val="00FE1A3D"/>
    <w:pPr>
      <w:spacing w:before="270" w:line="192" w:lineRule="atLeast"/>
      <w:ind w:firstLine="0"/>
    </w:pPr>
    <w:rPr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511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11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1D00"/>
    <w:rPr>
      <w:color w:val="4523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11D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D00"/>
    <w:rPr>
      <w:b/>
      <w:bCs/>
      <w:color w:val="452325"/>
    </w:rPr>
  </w:style>
  <w:style w:type="paragraph" w:styleId="Revision">
    <w:name w:val="Revision"/>
    <w:hidden/>
    <w:uiPriority w:val="99"/>
    <w:semiHidden/>
    <w:rsid w:val="00564568"/>
    <w:rPr>
      <w:color w:val="452325"/>
    </w:rPr>
  </w:style>
  <w:style w:type="paragraph" w:customStyle="1" w:styleId="13Brdtext">
    <w:name w:val="13_Brödtext"/>
    <w:next w:val="14Brdtextmedindrag"/>
    <w:link w:val="13BrdtextChar"/>
    <w:uiPriority w:val="99"/>
    <w:rsid w:val="00392610"/>
    <w:pPr>
      <w:spacing w:before="60"/>
      <w:jc w:val="both"/>
    </w:pPr>
    <w:rPr>
      <w:sz w:val="24"/>
      <w:szCs w:val="24"/>
    </w:rPr>
  </w:style>
  <w:style w:type="paragraph" w:customStyle="1" w:styleId="14Brdtextmedindrag">
    <w:name w:val="14_Brödtext med indrag"/>
    <w:uiPriority w:val="99"/>
    <w:rsid w:val="00392610"/>
    <w:pPr>
      <w:ind w:firstLine="227"/>
      <w:jc w:val="both"/>
    </w:pPr>
    <w:rPr>
      <w:sz w:val="24"/>
      <w:szCs w:val="24"/>
    </w:rPr>
  </w:style>
  <w:style w:type="character" w:customStyle="1" w:styleId="13BrdtextChar">
    <w:name w:val="13_Brödtext Char"/>
    <w:basedOn w:val="Standardstycketeckensnitt"/>
    <w:link w:val="13Brdtext"/>
    <w:uiPriority w:val="99"/>
    <w:rsid w:val="00392610"/>
    <w:rPr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99"/>
    <w:qFormat/>
    <w:rsid w:val="00A53482"/>
    <w:rPr>
      <w:i/>
      <w:iCs/>
    </w:rPr>
  </w:style>
  <w:style w:type="paragraph" w:styleId="Normalwebb">
    <w:name w:val="Normal (Web)"/>
    <w:basedOn w:val="Normal"/>
    <w:uiPriority w:val="99"/>
    <w:rsid w:val="00A53482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HTML-citat">
    <w:name w:val="HTML Cite"/>
    <w:basedOn w:val="Standardstycketeckensnitt"/>
    <w:uiPriority w:val="99"/>
    <w:rsid w:val="00A53482"/>
    <w:rPr>
      <w:color w:val="009933"/>
    </w:rPr>
  </w:style>
  <w:style w:type="paragraph" w:customStyle="1" w:styleId="Default">
    <w:name w:val="Default"/>
    <w:uiPriority w:val="99"/>
    <w:rsid w:val="00A53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3482"/>
    <w:pPr>
      <w:ind w:left="720"/>
      <w:contextualSpacing/>
    </w:pPr>
  </w:style>
  <w:style w:type="character" w:customStyle="1" w:styleId="st1">
    <w:name w:val="st1"/>
    <w:basedOn w:val="Standardstycketeckensnitt"/>
    <w:rsid w:val="00726440"/>
  </w:style>
  <w:style w:type="paragraph" w:styleId="Brdtext">
    <w:name w:val="Body Text"/>
    <w:basedOn w:val="Normal"/>
    <w:link w:val="BrdtextChar"/>
    <w:uiPriority w:val="1"/>
    <w:qFormat/>
    <w:rsid w:val="00726440"/>
    <w:pPr>
      <w:widowControl w:val="0"/>
      <w:autoSpaceDE w:val="0"/>
      <w:autoSpaceDN w:val="0"/>
      <w:adjustRightInd w:val="0"/>
      <w:spacing w:line="240" w:lineRule="auto"/>
      <w:ind w:left="1984"/>
    </w:pPr>
    <w:rPr>
      <w:rFonts w:eastAsiaTheme="minorEastAsia"/>
      <w:color w:val="auto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726440"/>
    <w:rPr>
      <w:rFonts w:eastAsiaTheme="minorEastAsia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8F17D3"/>
    <w:rPr>
      <w:b/>
      <w:bCs/>
    </w:rPr>
  </w:style>
  <w:style w:type="table" w:customStyle="1" w:styleId="SoStabell">
    <w:name w:val="SoS_tabell"/>
    <w:basedOn w:val="Normaltabell"/>
    <w:uiPriority w:val="99"/>
    <w:rsid w:val="009F3E0B"/>
    <w:rPr>
      <w:rFonts w:ascii="Century Gothic" w:hAnsi="Century Gothic"/>
      <w:sz w:val="18"/>
      <w:szCs w:val="20"/>
    </w:rPr>
    <w:tblPr>
      <w:tblInd w:w="0" w:type="dxa"/>
      <w:tblBorders>
        <w:bottom w:val="single" w:sz="12" w:space="0" w:color="85736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/>
          <w:left w:val="nil"/>
          <w:bottom w:val="single" w:sz="6" w:space="0" w:color="857363"/>
          <w:right w:val="nil"/>
          <w:insideH w:val="nil"/>
          <w:insideV w:val="nil"/>
          <w:tl2br w:val="nil"/>
          <w:tr2bl w:val="nil"/>
        </w:tcBorders>
        <w:shd w:val="clear" w:color="auto" w:fill="DAD7CB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2B2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2241A4"/>
    <w:pPr>
      <w:spacing w:line="264" w:lineRule="atLeast"/>
    </w:pPr>
    <w:rPr>
      <w:color w:val="452325"/>
    </w:rPr>
  </w:style>
  <w:style w:type="paragraph" w:styleId="Rubrik1">
    <w:name w:val="heading 1"/>
    <w:basedOn w:val="Normal"/>
    <w:next w:val="Normal"/>
    <w:link w:val="Rubrik1Char"/>
    <w:uiPriority w:val="99"/>
    <w:qFormat/>
    <w:rsid w:val="00563AAA"/>
    <w:pPr>
      <w:keepNext/>
      <w:suppressAutoHyphens/>
      <w:spacing w:after="160" w:line="336" w:lineRule="atLeast"/>
      <w:outlineLvl w:val="0"/>
    </w:pPr>
    <w:rPr>
      <w:rFonts w:ascii="Century Gothic" w:hAnsi="Century Gothic" w:cs="Century Gothic"/>
      <w:b/>
      <w:bCs/>
      <w:kern w:val="2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563AAA"/>
    <w:pPr>
      <w:keepNext/>
      <w:suppressAutoHyphens/>
      <w:outlineLvl w:val="1"/>
    </w:pPr>
    <w:rPr>
      <w:rFonts w:ascii="Century Gothic" w:hAnsi="Century Gothic" w:cs="Century Gothic"/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563AAA"/>
    <w:pPr>
      <w:keepNext/>
      <w:suppressAutoHyphens/>
      <w:outlineLvl w:val="2"/>
    </w:pPr>
    <w:rPr>
      <w:i/>
      <w:iCs/>
    </w:rPr>
  </w:style>
  <w:style w:type="paragraph" w:styleId="Rubrik4">
    <w:name w:val="heading 4"/>
    <w:basedOn w:val="Normal"/>
    <w:next w:val="Normal"/>
    <w:link w:val="Rubrik4Char"/>
    <w:uiPriority w:val="99"/>
    <w:qFormat/>
    <w:rsid w:val="007933D1"/>
    <w:pPr>
      <w:keepNext/>
      <w:spacing w:before="240" w:after="6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C6783D"/>
    <w:rPr>
      <w:rFonts w:ascii="Cambria" w:hAnsi="Cambria" w:cs="Cambria"/>
      <w:b/>
      <w:bCs/>
      <w:color w:val="452325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C6783D"/>
    <w:rPr>
      <w:rFonts w:ascii="Cambria" w:hAnsi="Cambria" w:cs="Cambria"/>
      <w:b/>
      <w:bCs/>
      <w:i/>
      <w:iCs/>
      <w:color w:val="45232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C6783D"/>
    <w:rPr>
      <w:rFonts w:ascii="Cambria" w:hAnsi="Cambria" w:cs="Cambria"/>
      <w:b/>
      <w:bCs/>
      <w:color w:val="45232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C6783D"/>
    <w:rPr>
      <w:rFonts w:ascii="Calibri" w:hAnsi="Calibri" w:cs="Calibri"/>
      <w:b/>
      <w:bCs/>
      <w:color w:val="452325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35670"/>
    <w:pPr>
      <w:spacing w:line="240" w:lineRule="auto"/>
    </w:pPr>
    <w:rPr>
      <w:rFonts w:ascii="Century Gothic" w:hAnsi="Century Gothic" w:cs="Century Gothic"/>
      <w:color w:val="000000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335670"/>
    <w:rPr>
      <w:rFonts w:ascii="Century Gothic" w:hAnsi="Century Gothic" w:cs="Century Gothic"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 w:cs="Century Gothic"/>
      <w:color w:val="auto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3650AC"/>
    <w:rPr>
      <w:rFonts w:ascii="Century Gothic" w:hAnsi="Century Gothic" w:cs="Century Gothic"/>
      <w:sz w:val="16"/>
      <w:szCs w:val="16"/>
    </w:rPr>
  </w:style>
  <w:style w:type="character" w:styleId="Sidnummer">
    <w:name w:val="page number"/>
    <w:basedOn w:val="Standardstycketeckensnitt"/>
    <w:uiPriority w:val="99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color w:val="auto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5B30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rsid w:val="00C03828"/>
    <w:pPr>
      <w:numPr>
        <w:numId w:val="20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  <w:szCs w:val="22"/>
    </w:rPr>
  </w:style>
  <w:style w:type="character" w:styleId="Hyperlnk">
    <w:name w:val="Hyperlink"/>
    <w:basedOn w:val="Standardstycketeckensnitt"/>
    <w:uiPriority w:val="99"/>
    <w:rsid w:val="00DE36C3"/>
    <w:rPr>
      <w:color w:val="000000"/>
      <w:u w:val="none"/>
    </w:rPr>
  </w:style>
  <w:style w:type="paragraph" w:styleId="Adress-brev">
    <w:name w:val="envelope address"/>
    <w:basedOn w:val="Normal"/>
    <w:uiPriority w:val="99"/>
    <w:semiHidden/>
    <w:rsid w:val="00C03828"/>
  </w:style>
  <w:style w:type="paragraph" w:customStyle="1" w:styleId="SoSBrdtext">
    <w:name w:val="SoS_Brödtext"/>
    <w:basedOn w:val="Normal"/>
    <w:next w:val="SoSBrdtextindragfrstaraden"/>
    <w:qFormat/>
    <w:rsid w:val="00EB27AB"/>
    <w:pPr>
      <w:spacing w:line="276" w:lineRule="atLeast"/>
    </w:pPr>
    <w:rPr>
      <w:color w:val="000000"/>
      <w:sz w:val="23"/>
      <w:szCs w:val="23"/>
    </w:rPr>
  </w:style>
  <w:style w:type="paragraph" w:customStyle="1" w:styleId="SoSRubrik1">
    <w:name w:val="SoS_Rubrik 1"/>
    <w:basedOn w:val="Rubrik1"/>
    <w:next w:val="SoSBrdtext"/>
    <w:uiPriority w:val="99"/>
    <w:rsid w:val="002241A4"/>
    <w:pPr>
      <w:pageBreakBefore/>
      <w:spacing w:after="720" w:line="480" w:lineRule="atLeast"/>
    </w:pPr>
    <w:rPr>
      <w:b w:val="0"/>
      <w:bCs w:val="0"/>
      <w:color w:val="000000"/>
      <w:sz w:val="42"/>
      <w:szCs w:val="42"/>
    </w:rPr>
  </w:style>
  <w:style w:type="paragraph" w:customStyle="1" w:styleId="SoSRubrik2">
    <w:name w:val="SoS_Rubrik 2"/>
    <w:basedOn w:val="Rubrik2"/>
    <w:next w:val="SoSBrdtext"/>
    <w:uiPriority w:val="99"/>
    <w:rsid w:val="00EB27AB"/>
    <w:pPr>
      <w:spacing w:before="276" w:after="80" w:line="440" w:lineRule="atLeast"/>
    </w:pPr>
    <w:rPr>
      <w:b w:val="0"/>
      <w:bCs w:val="0"/>
      <w:color w:val="000000"/>
      <w:sz w:val="34"/>
      <w:szCs w:val="34"/>
    </w:rPr>
  </w:style>
  <w:style w:type="paragraph" w:customStyle="1" w:styleId="SoSRubrik3">
    <w:name w:val="SoS_Rubrik 3"/>
    <w:basedOn w:val="Rubrik3"/>
    <w:next w:val="SoSBrdtext"/>
    <w:uiPriority w:val="99"/>
    <w:rsid w:val="00EB27AB"/>
    <w:pPr>
      <w:spacing w:before="160" w:line="336" w:lineRule="atLeast"/>
    </w:pPr>
    <w:rPr>
      <w:rFonts w:ascii="Century Gothic" w:hAnsi="Century Gothic" w:cs="Century Gothic"/>
      <w:i w:val="0"/>
      <w:iCs w:val="0"/>
      <w:color w:val="000000"/>
      <w:sz w:val="28"/>
      <w:szCs w:val="28"/>
    </w:rPr>
  </w:style>
  <w:style w:type="paragraph" w:customStyle="1" w:styleId="Sidfot0">
    <w:name w:val="_Sidfot"/>
    <w:basedOn w:val="Sidfot"/>
    <w:uiPriority w:val="99"/>
    <w:rsid w:val="00AD481F"/>
    <w:pPr>
      <w:tabs>
        <w:tab w:val="clear" w:pos="0"/>
        <w:tab w:val="clear" w:pos="2608"/>
        <w:tab w:val="clear" w:pos="5216"/>
      </w:tabs>
      <w:ind w:left="0"/>
      <w:jc w:val="right"/>
    </w:pPr>
    <w:rPr>
      <w:caps/>
      <w:color w:val="000000"/>
      <w:sz w:val="13"/>
      <w:szCs w:val="13"/>
    </w:rPr>
  </w:style>
  <w:style w:type="paragraph" w:customStyle="1" w:styleId="SoSPunktlista">
    <w:name w:val="SoS_Punktlista"/>
    <w:basedOn w:val="Punktlista"/>
    <w:uiPriority w:val="99"/>
    <w:rsid w:val="00D909F3"/>
    <w:pPr>
      <w:numPr>
        <w:numId w:val="22"/>
      </w:numPr>
      <w:spacing w:before="160" w:after="160" w:line="276" w:lineRule="atLeast"/>
      <w:ind w:left="255" w:hanging="255"/>
    </w:pPr>
    <w:rPr>
      <w:rFonts w:ascii="Times New Roman" w:hAnsi="Times New Roman" w:cs="Times New Roman"/>
      <w:sz w:val="23"/>
      <w:szCs w:val="23"/>
    </w:rPr>
  </w:style>
  <w:style w:type="paragraph" w:customStyle="1" w:styleId="Diarienummer">
    <w:name w:val="Diarienummer"/>
    <w:basedOn w:val="Normal"/>
    <w:uiPriority w:val="99"/>
    <w:semiHidden/>
    <w:rsid w:val="00AA3167"/>
    <w:pPr>
      <w:spacing w:line="200" w:lineRule="exact"/>
    </w:pPr>
  </w:style>
  <w:style w:type="paragraph" w:customStyle="1" w:styleId="SoSRubrik4">
    <w:name w:val="SoS_Rubrik 4"/>
    <w:basedOn w:val="SoSBrdtext"/>
    <w:next w:val="SoSBrdtext"/>
    <w:uiPriority w:val="99"/>
    <w:rsid w:val="00CC0ADD"/>
    <w:pPr>
      <w:suppressAutoHyphens/>
      <w:spacing w:before="120" w:after="80"/>
    </w:pPr>
    <w:rPr>
      <w:rFonts w:ascii="Century Gothic" w:hAnsi="Century Gothic" w:cs="Century Gothic"/>
      <w:i/>
      <w:iCs/>
      <w:sz w:val="25"/>
      <w:szCs w:val="25"/>
    </w:rPr>
  </w:style>
  <w:style w:type="paragraph" w:customStyle="1" w:styleId="SoSBrdtextindragfrstaraden">
    <w:name w:val="SoS_Brödtext indrag första raden"/>
    <w:basedOn w:val="SoSBrdtext"/>
    <w:uiPriority w:val="99"/>
    <w:rsid w:val="00FD477B"/>
    <w:pPr>
      <w:ind w:firstLine="224"/>
    </w:pPr>
    <w:rPr>
      <w:lang w:val="en-US"/>
    </w:rPr>
  </w:style>
  <w:style w:type="paragraph" w:customStyle="1" w:styleId="SoSRubrik5">
    <w:name w:val="SoS_Rubrik 5"/>
    <w:basedOn w:val="SoSRubrik4"/>
    <w:next w:val="SoSBrdtext"/>
    <w:uiPriority w:val="99"/>
    <w:rsid w:val="00CC0ADD"/>
    <w:pPr>
      <w:spacing w:after="0"/>
    </w:pPr>
    <w:rPr>
      <w:i w:val="0"/>
      <w:iCs w:val="0"/>
      <w:sz w:val="22"/>
      <w:szCs w:val="22"/>
    </w:rPr>
  </w:style>
  <w:style w:type="paragraph" w:customStyle="1" w:styleId="SoSNumreradlista">
    <w:name w:val="SoS_Numrerad lista"/>
    <w:basedOn w:val="SoSPunktlista"/>
    <w:uiPriority w:val="99"/>
    <w:rsid w:val="00DE36C3"/>
    <w:pPr>
      <w:numPr>
        <w:numId w:val="26"/>
      </w:numPr>
    </w:pPr>
  </w:style>
  <w:style w:type="paragraph" w:styleId="Innehllsfrteckningsrubrik">
    <w:name w:val="TOC Heading"/>
    <w:basedOn w:val="Rubrik1"/>
    <w:next w:val="Normal"/>
    <w:uiPriority w:val="99"/>
    <w:qFormat/>
    <w:rsid w:val="00674A9D"/>
    <w:pPr>
      <w:keepLines/>
      <w:suppressAutoHyphens w:val="0"/>
      <w:spacing w:after="720" w:line="480" w:lineRule="exact"/>
      <w:outlineLvl w:val="9"/>
    </w:pPr>
    <w:rPr>
      <w:b w:val="0"/>
      <w:bCs w:val="0"/>
      <w:color w:val="000000"/>
      <w:kern w:val="0"/>
      <w:sz w:val="42"/>
      <w:szCs w:val="42"/>
    </w:rPr>
  </w:style>
  <w:style w:type="paragraph" w:styleId="Innehll1">
    <w:name w:val="toc 1"/>
    <w:basedOn w:val="Normal"/>
    <w:autoRedefine/>
    <w:uiPriority w:val="39"/>
    <w:rsid w:val="00802C52"/>
    <w:pPr>
      <w:tabs>
        <w:tab w:val="right" w:leader="dot" w:pos="7140"/>
      </w:tabs>
      <w:spacing w:after="100" w:line="240" w:lineRule="exact"/>
    </w:pPr>
    <w:rPr>
      <w:rFonts w:ascii="Century Gothic" w:hAnsi="Century Gothic" w:cs="Century Gothic"/>
      <w:noProof/>
      <w:color w:val="000000"/>
      <w:sz w:val="20"/>
      <w:szCs w:val="20"/>
    </w:rPr>
  </w:style>
  <w:style w:type="paragraph" w:styleId="Innehll2">
    <w:name w:val="toc 2"/>
    <w:basedOn w:val="Innehll1"/>
    <w:next w:val="Innehll1"/>
    <w:autoRedefine/>
    <w:uiPriority w:val="39"/>
    <w:rsid w:val="00802C52"/>
    <w:pPr>
      <w:tabs>
        <w:tab w:val="clear" w:pos="7140"/>
        <w:tab w:val="right" w:leader="dot" w:pos="7143"/>
      </w:tabs>
      <w:ind w:left="221"/>
    </w:pPr>
  </w:style>
  <w:style w:type="paragraph" w:styleId="Innehll3">
    <w:name w:val="toc 3"/>
    <w:basedOn w:val="Innehll1"/>
    <w:next w:val="Innehll1"/>
    <w:autoRedefine/>
    <w:uiPriority w:val="99"/>
    <w:semiHidden/>
    <w:rsid w:val="00802C52"/>
    <w:pPr>
      <w:spacing w:line="240" w:lineRule="atLeast"/>
      <w:ind w:left="442"/>
    </w:p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/>
      <w:sz w:val="15"/>
      <w:szCs w:val="15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241A4"/>
    <w:rPr>
      <w:color w:val="000000"/>
      <w:sz w:val="15"/>
      <w:szCs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D909F3"/>
  </w:style>
  <w:style w:type="paragraph" w:customStyle="1" w:styleId="SoSCitat">
    <w:name w:val="SoS_Citat"/>
    <w:basedOn w:val="SoSBrdtextindragfrstaraden"/>
    <w:uiPriority w:val="99"/>
    <w:rsid w:val="00FE1A3D"/>
    <w:pPr>
      <w:ind w:left="227" w:firstLine="0"/>
    </w:pPr>
    <w:rPr>
      <w:i/>
      <w:iCs/>
      <w:lang w:val="sv-SE"/>
    </w:rPr>
  </w:style>
  <w:style w:type="paragraph" w:customStyle="1" w:styleId="SoSFaktarutarubrik">
    <w:name w:val="SoS_Faktaruta rubrik"/>
    <w:basedOn w:val="SoSFaktarutatext"/>
    <w:rsid w:val="00AC223B"/>
    <w:rPr>
      <w:rFonts w:ascii="Century Gothic" w:hAnsi="Century Gothic" w:cs="Century Gothic"/>
      <w:b/>
      <w:bCs/>
    </w:rPr>
  </w:style>
  <w:style w:type="paragraph" w:customStyle="1" w:styleId="SoSTryckortstext">
    <w:name w:val="SoS_Tryckortstext"/>
    <w:basedOn w:val="SoSBrdtext"/>
    <w:uiPriority w:val="99"/>
    <w:rsid w:val="00AC223B"/>
    <w:pPr>
      <w:tabs>
        <w:tab w:val="left" w:pos="1442"/>
      </w:tabs>
      <w:spacing w:line="192" w:lineRule="exact"/>
    </w:pPr>
    <w:rPr>
      <w:rFonts w:ascii="Century Gothic" w:hAnsi="Century Gothic" w:cs="Century Gothic"/>
      <w:sz w:val="16"/>
      <w:szCs w:val="16"/>
    </w:rPr>
  </w:style>
  <w:style w:type="paragraph" w:customStyle="1" w:styleId="SoSRubrikOmslag">
    <w:name w:val="SoS_Rubrik Omslag"/>
    <w:uiPriority w:val="99"/>
    <w:rsid w:val="00036581"/>
    <w:pPr>
      <w:spacing w:line="768" w:lineRule="exact"/>
    </w:pPr>
    <w:rPr>
      <w:rFonts w:ascii="Century Gothic" w:hAnsi="Century Gothic" w:cs="Century Gothic"/>
      <w:color w:val="000000"/>
      <w:kern w:val="28"/>
      <w:sz w:val="64"/>
      <w:szCs w:val="64"/>
    </w:rPr>
  </w:style>
  <w:style w:type="paragraph" w:customStyle="1" w:styleId="SoSUnderrubrikOmslag">
    <w:name w:val="SoS_Underrubrik Omslag"/>
    <w:uiPriority w:val="99"/>
    <w:rsid w:val="0055395D"/>
    <w:pPr>
      <w:spacing w:line="408" w:lineRule="exact"/>
    </w:pPr>
    <w:rPr>
      <w:rFonts w:ascii="Century Gothic" w:hAnsi="Century Gothic" w:cs="Century Gothic"/>
      <w:b/>
      <w:bCs/>
      <w:kern w:val="28"/>
      <w:sz w:val="34"/>
      <w:szCs w:val="34"/>
    </w:rPr>
  </w:style>
  <w:style w:type="paragraph" w:styleId="Beskrivning">
    <w:name w:val="caption"/>
    <w:basedOn w:val="Normal"/>
    <w:next w:val="Normal"/>
    <w:uiPriority w:val="99"/>
    <w:qFormat/>
    <w:rsid w:val="00FE1A3D"/>
    <w:pPr>
      <w:spacing w:after="200" w:line="240" w:lineRule="auto"/>
    </w:pPr>
    <w:rPr>
      <w:b/>
      <w:bCs/>
      <w:color w:val="A6BCC6"/>
      <w:sz w:val="18"/>
      <w:szCs w:val="18"/>
    </w:rPr>
  </w:style>
  <w:style w:type="paragraph" w:customStyle="1" w:styleId="SoSBildtext">
    <w:name w:val="SoS_Bildtext"/>
    <w:basedOn w:val="SoSBrdtextindragfrstaraden"/>
    <w:uiPriority w:val="99"/>
    <w:rsid w:val="00FE1A3D"/>
    <w:pPr>
      <w:spacing w:before="270" w:line="192" w:lineRule="atLeast"/>
      <w:ind w:firstLine="0"/>
    </w:pPr>
    <w:rPr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511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11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1D00"/>
    <w:rPr>
      <w:color w:val="4523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11D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1D00"/>
    <w:rPr>
      <w:b/>
      <w:bCs/>
      <w:color w:val="452325"/>
    </w:rPr>
  </w:style>
  <w:style w:type="paragraph" w:styleId="Revision">
    <w:name w:val="Revision"/>
    <w:hidden/>
    <w:uiPriority w:val="99"/>
    <w:semiHidden/>
    <w:rsid w:val="00564568"/>
    <w:rPr>
      <w:color w:val="452325"/>
    </w:rPr>
  </w:style>
  <w:style w:type="paragraph" w:customStyle="1" w:styleId="13Brdtext">
    <w:name w:val="13_Brödtext"/>
    <w:next w:val="14Brdtextmedindrag"/>
    <w:link w:val="13BrdtextChar"/>
    <w:uiPriority w:val="99"/>
    <w:rsid w:val="00392610"/>
    <w:pPr>
      <w:spacing w:before="60"/>
      <w:jc w:val="both"/>
    </w:pPr>
    <w:rPr>
      <w:sz w:val="24"/>
      <w:szCs w:val="24"/>
    </w:rPr>
  </w:style>
  <w:style w:type="paragraph" w:customStyle="1" w:styleId="14Brdtextmedindrag">
    <w:name w:val="14_Brödtext med indrag"/>
    <w:uiPriority w:val="99"/>
    <w:rsid w:val="00392610"/>
    <w:pPr>
      <w:ind w:firstLine="227"/>
      <w:jc w:val="both"/>
    </w:pPr>
    <w:rPr>
      <w:sz w:val="24"/>
      <w:szCs w:val="24"/>
    </w:rPr>
  </w:style>
  <w:style w:type="character" w:customStyle="1" w:styleId="13BrdtextChar">
    <w:name w:val="13_Brödtext Char"/>
    <w:basedOn w:val="Standardstycketeckensnitt"/>
    <w:link w:val="13Brdtext"/>
    <w:uiPriority w:val="99"/>
    <w:rsid w:val="00392610"/>
    <w:rPr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99"/>
    <w:qFormat/>
    <w:rsid w:val="00A53482"/>
    <w:rPr>
      <w:i/>
      <w:iCs/>
    </w:rPr>
  </w:style>
  <w:style w:type="paragraph" w:styleId="Normalwebb">
    <w:name w:val="Normal (Web)"/>
    <w:basedOn w:val="Normal"/>
    <w:uiPriority w:val="99"/>
    <w:rsid w:val="00A53482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HTML-citat">
    <w:name w:val="HTML Cite"/>
    <w:basedOn w:val="Standardstycketeckensnitt"/>
    <w:uiPriority w:val="99"/>
    <w:rsid w:val="00A53482"/>
    <w:rPr>
      <w:color w:val="009933"/>
    </w:rPr>
  </w:style>
  <w:style w:type="paragraph" w:customStyle="1" w:styleId="Default">
    <w:name w:val="Default"/>
    <w:uiPriority w:val="99"/>
    <w:rsid w:val="00A53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3482"/>
    <w:pPr>
      <w:ind w:left="720"/>
      <w:contextualSpacing/>
    </w:pPr>
  </w:style>
  <w:style w:type="character" w:customStyle="1" w:styleId="st1">
    <w:name w:val="st1"/>
    <w:basedOn w:val="Standardstycketeckensnitt"/>
    <w:rsid w:val="00726440"/>
  </w:style>
  <w:style w:type="paragraph" w:styleId="Brdtext">
    <w:name w:val="Body Text"/>
    <w:basedOn w:val="Normal"/>
    <w:link w:val="BrdtextChar"/>
    <w:uiPriority w:val="1"/>
    <w:qFormat/>
    <w:rsid w:val="00726440"/>
    <w:pPr>
      <w:widowControl w:val="0"/>
      <w:autoSpaceDE w:val="0"/>
      <w:autoSpaceDN w:val="0"/>
      <w:adjustRightInd w:val="0"/>
      <w:spacing w:line="240" w:lineRule="auto"/>
      <w:ind w:left="1984"/>
    </w:pPr>
    <w:rPr>
      <w:rFonts w:eastAsiaTheme="minorEastAsia"/>
      <w:color w:val="auto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726440"/>
    <w:rPr>
      <w:rFonts w:eastAsiaTheme="minorEastAsia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8F17D3"/>
    <w:rPr>
      <w:b/>
      <w:bCs/>
    </w:rPr>
  </w:style>
  <w:style w:type="table" w:customStyle="1" w:styleId="SoStabell">
    <w:name w:val="SoS_tabell"/>
    <w:basedOn w:val="Normaltabell"/>
    <w:uiPriority w:val="99"/>
    <w:rsid w:val="009F3E0B"/>
    <w:rPr>
      <w:rFonts w:ascii="Century Gothic" w:hAnsi="Century Gothic"/>
      <w:sz w:val="18"/>
      <w:szCs w:val="20"/>
    </w:rPr>
    <w:tblPr>
      <w:tblInd w:w="0" w:type="dxa"/>
      <w:tblBorders>
        <w:bottom w:val="single" w:sz="12" w:space="0" w:color="85736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/>
          <w:left w:val="nil"/>
          <w:bottom w:val="single" w:sz="6" w:space="0" w:color="857363"/>
          <w:right w:val="nil"/>
          <w:insideH w:val="nil"/>
          <w:insideV w:val="nil"/>
          <w:tl2br w:val="nil"/>
          <w:tr2bl w:val="nil"/>
        </w:tcBorders>
        <w:shd w:val="clear" w:color="auto" w:fill="DAD7CB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2B2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8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8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8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8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8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8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8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8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8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.se/sam/" TargetMode="External"/><Relationship Id="rId18" Type="http://schemas.openxmlformats.org/officeDocument/2006/relationships/hyperlink" Target="http://www.folkhalsomyndigheten.se/amnesomraden/tillsyn-och-regelverk/tillampa-miljobalken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sva.se/upload/Redesign2011/Bilder/Om_SVA/publikationer/SVAvet_nr%204%202013_pdf_webb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folkhalsomyndigheten.se/amnesomraden/smittskydd-och-sjukdomar/smittsamma-sjukdomar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folkhalsomyndigheten.se" TargetMode="External"/><Relationship Id="rId20" Type="http://schemas.openxmlformats.org/officeDocument/2006/relationships/hyperlink" Target="http://www.jordbruksverket.se/mrsaochmrsp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sis.s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v.se/teman/mikrobiologiska/" TargetMode="External"/><Relationship Id="rId23" Type="http://schemas.openxmlformats.org/officeDocument/2006/relationships/hyperlink" Target="http://www.sva.se/sv/Antibiotika/" TargetMode="External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www.jordbruksverket.s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v.se/teman/omsorg/" TargetMode="External"/><Relationship Id="rId22" Type="http://schemas.openxmlformats.org/officeDocument/2006/relationships/hyperlink" Target="http://www.sva.se/sv/Djurhalsa1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AB6C-0B4B-4894-9CF1-F0266B9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86955C6A</Template>
  <TotalTime>1</TotalTime>
  <Pages>27</Pages>
  <Words>7054</Words>
  <Characters>37387</Characters>
  <Application>Microsoft Office Word</Application>
  <DocSecurity>4</DocSecurity>
  <Lines>311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XX</vt:lpstr>
    </vt:vector>
  </TitlesOfParts>
  <Company>Socialstyrelsen</Company>
  <LinksUpToDate>false</LinksUpToDate>
  <CharactersWithSpaces>44353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Windows User</dc:creator>
  <cp:lastModifiedBy>Banck Marie</cp:lastModifiedBy>
  <cp:revision>2</cp:revision>
  <cp:lastPrinted>2014-03-27T12:58:00Z</cp:lastPrinted>
  <dcterms:created xsi:type="dcterms:W3CDTF">2014-04-05T18:04:00Z</dcterms:created>
  <dcterms:modified xsi:type="dcterms:W3CDTF">2014-04-05T18:04:00Z</dcterms:modified>
</cp:coreProperties>
</file>